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E5" w:rsidRDefault="00596559" w:rsidP="00BF1AE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1AE5" w:rsidRDefault="00BF1AE5" w:rsidP="00BF1AE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34075" cy="8172450"/>
            <wp:effectExtent l="19050" t="0" r="9525" b="0"/>
            <wp:docPr id="1" name="Рисунок 1" descr="C:\Documents and Settings\Администратор\Рабочий стол\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положение.jpg"/>
                    <pic:cNvPicPr>
                      <a:picLocks noChangeAspect="1" noChangeArrowheads="1"/>
                    </pic:cNvPicPr>
                  </pic:nvPicPr>
                  <pic:blipFill>
                    <a:blip r:embed="rId5"/>
                    <a:srcRect/>
                    <a:stretch>
                      <a:fillRect/>
                    </a:stretch>
                  </pic:blipFill>
                  <pic:spPr bwMode="auto">
                    <a:xfrm>
                      <a:off x="0" y="0"/>
                      <a:ext cx="5934075" cy="817245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r w:rsidR="00596559">
        <w:rPr>
          <w:rFonts w:ascii="Times New Roman" w:eastAsia="Times New Roman" w:hAnsi="Times New Roman" w:cs="Times New Roman"/>
          <w:sz w:val="24"/>
          <w:szCs w:val="24"/>
        </w:rPr>
        <w:t xml:space="preserve">  </w:t>
      </w: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BF1AE5" w:rsidRDefault="00BF1AE5" w:rsidP="00BF1AE5">
      <w:pPr>
        <w:spacing w:after="0" w:line="240" w:lineRule="auto"/>
        <w:jc w:val="right"/>
        <w:rPr>
          <w:rFonts w:ascii="Times New Roman" w:eastAsia="Times New Roman" w:hAnsi="Times New Roman" w:cs="Times New Roman"/>
          <w:sz w:val="24"/>
          <w:szCs w:val="24"/>
        </w:rPr>
      </w:pPr>
    </w:p>
    <w:p w:rsidR="00596559" w:rsidRPr="006E7858"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lastRenderedPageBreak/>
        <w:t>обучающихся, которые осуществляются на основе системы оценок.</w:t>
      </w:r>
      <w:r w:rsidRPr="00596559">
        <w:rPr>
          <w:rFonts w:ascii="Times New Roman" w:eastAsia="Times New Roman" w:hAnsi="Times New Roman" w:cs="Times New Roman"/>
          <w:sz w:val="24"/>
          <w:szCs w:val="24"/>
        </w:rPr>
        <w:br/>
        <w:t xml:space="preserve">1.5. </w:t>
      </w:r>
      <w:ins w:id="0" w:author="Unknown">
        <w:r w:rsidRPr="006E7858">
          <w:rPr>
            <w:rFonts w:ascii="Times New Roman" w:eastAsia="Times New Roman" w:hAnsi="Times New Roman" w:cs="Times New Roman"/>
            <w:sz w:val="24"/>
            <w:szCs w:val="24"/>
          </w:rPr>
          <w:t>В данном Положении использованы следующие определения:</w:t>
        </w:r>
      </w:ins>
    </w:p>
    <w:p w:rsidR="00596559" w:rsidRPr="00596559" w:rsidRDefault="00596559" w:rsidP="006E78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оценка учебных достижений</w:t>
      </w:r>
      <w:r w:rsidRPr="00596559">
        <w:rPr>
          <w:rFonts w:ascii="Times New Roman" w:eastAsia="Times New Roman" w:hAnsi="Times New Roman" w:cs="Times New Roman"/>
          <w:sz w:val="24"/>
          <w:szCs w:val="24"/>
        </w:rP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596559" w:rsidRPr="00596559" w:rsidRDefault="00596559" w:rsidP="006E78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отметка</w:t>
      </w:r>
      <w:r w:rsidRPr="00596559">
        <w:rPr>
          <w:rFonts w:ascii="Times New Roman" w:eastAsia="Times New Roman" w:hAnsi="Times New Roman" w:cs="Times New Roman"/>
          <w:sz w:val="24"/>
          <w:szCs w:val="24"/>
        </w:rPr>
        <w:t xml:space="preserve"> - это результат процесса оценивания, количественное выражение учебных достижений учащихся школы в баллах;</w:t>
      </w:r>
    </w:p>
    <w:p w:rsidR="00596559" w:rsidRPr="00596559" w:rsidRDefault="00596559" w:rsidP="006E78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текущий контроль успеваемости</w:t>
      </w:r>
      <w:r w:rsidRPr="00596559">
        <w:rPr>
          <w:rFonts w:ascii="Times New Roman" w:eastAsia="Times New Roman" w:hAnsi="Times New Roman" w:cs="Times New Roman"/>
          <w:sz w:val="24"/>
          <w:szCs w:val="24"/>
        </w:rP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596559" w:rsidRPr="00596559" w:rsidRDefault="00596559" w:rsidP="006E78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b/>
          <w:bCs/>
          <w:i/>
          <w:iCs/>
          <w:sz w:val="24"/>
          <w:szCs w:val="24"/>
        </w:rPr>
        <w:t>промежуточная аттестация учащихся</w:t>
      </w:r>
      <w:r w:rsidRPr="00596559">
        <w:rPr>
          <w:rFonts w:ascii="Times New Roman" w:eastAsia="Times New Roman" w:hAnsi="Times New Roman" w:cs="Times New Roman"/>
          <w:sz w:val="24"/>
          <w:szCs w:val="24"/>
        </w:rPr>
        <w:t xml:space="preserve"> - процедура, проводимая с целью определения степени освоения образовательной программы соответствующего уровня, в том ч</w:t>
      </w:r>
      <w:r w:rsidR="006E7858">
        <w:rPr>
          <w:rFonts w:ascii="Times New Roman" w:eastAsia="Times New Roman" w:hAnsi="Times New Roman" w:cs="Times New Roman"/>
          <w:sz w:val="24"/>
          <w:szCs w:val="24"/>
        </w:rPr>
        <w:t>исле отдельной ее части, учебного</w:t>
      </w:r>
      <w:r w:rsidRPr="00596559">
        <w:rPr>
          <w:rFonts w:ascii="Times New Roman" w:eastAsia="Times New Roman" w:hAnsi="Times New Roman" w:cs="Times New Roman"/>
          <w:sz w:val="24"/>
          <w:szCs w:val="24"/>
        </w:rPr>
        <w:t xml:space="preserve"> предмета, курса, дисциплины (модуля) образовательной программы и является основанием для решения вопроса о переводе учащегося в следующих класс;</w:t>
      </w:r>
      <w:proofErr w:type="gramEnd"/>
    </w:p>
    <w:p w:rsidR="00596559" w:rsidRPr="00596559" w:rsidRDefault="00596559" w:rsidP="006E7858">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итоговая аттестация</w:t>
      </w:r>
      <w:r w:rsidRPr="00596559">
        <w:rPr>
          <w:rFonts w:ascii="Times New Roman" w:eastAsia="Times New Roman" w:hAnsi="Times New Roman" w:cs="Times New Roman"/>
          <w:sz w:val="24"/>
          <w:szCs w:val="24"/>
        </w:rPr>
        <w:t xml:space="preserve"> - форма оценки степени и уровня освоения </w:t>
      </w:r>
      <w:proofErr w:type="gramStart"/>
      <w:r w:rsidRPr="00596559">
        <w:rPr>
          <w:rFonts w:ascii="Times New Roman" w:eastAsia="Times New Roman" w:hAnsi="Times New Roman" w:cs="Times New Roman"/>
          <w:sz w:val="24"/>
          <w:szCs w:val="24"/>
        </w:rPr>
        <w:t>обучающимися</w:t>
      </w:r>
      <w:proofErr w:type="gramEnd"/>
      <w:r w:rsidRPr="00596559">
        <w:rPr>
          <w:rFonts w:ascii="Times New Roman" w:eastAsia="Times New Roman" w:hAnsi="Times New Roman" w:cs="Times New Roman"/>
          <w:sz w:val="24"/>
          <w:szCs w:val="24"/>
        </w:rPr>
        <w:t xml:space="preserve"> образовательной программы.</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1.6. В первом классе исключается система балльного (отметочного) оценивания успешности усвоения обучающимися общеобразовательной программы посредством ежедневной проверки полноты и </w:t>
      </w:r>
      <w:proofErr w:type="gramStart"/>
      <w:r w:rsidRPr="00596559">
        <w:rPr>
          <w:rFonts w:ascii="Times New Roman" w:eastAsia="Times New Roman" w:hAnsi="Times New Roman" w:cs="Times New Roman"/>
          <w:sz w:val="24"/>
          <w:szCs w:val="24"/>
        </w:rPr>
        <w:t>качества</w:t>
      </w:r>
      <w:proofErr w:type="gramEnd"/>
      <w:r w:rsidRPr="00596559">
        <w:rPr>
          <w:rFonts w:ascii="Times New Roman" w:eastAsia="Times New Roman" w:hAnsi="Times New Roman" w:cs="Times New Roman"/>
          <w:sz w:val="24"/>
          <w:szCs w:val="24"/>
        </w:rPr>
        <w:t xml:space="preserve"> выполненных ими работ, завершающейся дачей необходимых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w:t>
      </w:r>
      <w:proofErr w:type="spellStart"/>
      <w:r w:rsidRPr="00596559">
        <w:rPr>
          <w:rFonts w:ascii="Times New Roman" w:eastAsia="Times New Roman" w:hAnsi="Times New Roman" w:cs="Times New Roman"/>
          <w:sz w:val="24"/>
          <w:szCs w:val="24"/>
        </w:rPr>
        <w:t>Портфолио</w:t>
      </w:r>
      <w:proofErr w:type="spell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 xml:space="preserve">1.7. </w:t>
      </w:r>
      <w:ins w:id="1" w:author="Unknown">
        <w:r w:rsidRPr="00596559">
          <w:rPr>
            <w:rFonts w:ascii="Times New Roman" w:eastAsia="Times New Roman" w:hAnsi="Times New Roman" w:cs="Times New Roman"/>
            <w:sz w:val="24"/>
            <w:szCs w:val="24"/>
          </w:rPr>
          <w:t>Целью аттестации являются:</w:t>
        </w:r>
      </w:ins>
    </w:p>
    <w:p w:rsidR="00596559" w:rsidRPr="00596559" w:rsidRDefault="00596559" w:rsidP="006E785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596559" w:rsidRPr="00596559" w:rsidRDefault="00596559" w:rsidP="006E785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установление фактического уровня теоретических знаний учащихся по предметам учебного плана школы, их практических умений и навыков; соотнесение этого уровня с требованиями Федерального государственного образовательного стандарта; </w:t>
      </w:r>
    </w:p>
    <w:p w:rsidR="00596559" w:rsidRPr="00596559" w:rsidRDefault="00596559" w:rsidP="006E7858">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контроль выполнения образовательных программ в текущем учебном году.</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1.8. Промежуточная аттестация учащихся по предметам проводится только при условии выполнения учебных программ в полном объеме, подразделяется на </w:t>
      </w:r>
      <w:proofErr w:type="gramStart"/>
      <w:r w:rsidRPr="00596559">
        <w:rPr>
          <w:rFonts w:ascii="Times New Roman" w:eastAsia="Times New Roman" w:hAnsi="Times New Roman" w:cs="Times New Roman"/>
          <w:sz w:val="24"/>
          <w:szCs w:val="24"/>
        </w:rPr>
        <w:t>текущую</w:t>
      </w:r>
      <w:proofErr w:type="gramEnd"/>
      <w:r w:rsidRPr="00596559">
        <w:rPr>
          <w:rFonts w:ascii="Times New Roman" w:eastAsia="Times New Roman" w:hAnsi="Times New Roman" w:cs="Times New Roman"/>
          <w:sz w:val="24"/>
          <w:szCs w:val="24"/>
        </w:rPr>
        <w:t xml:space="preserve"> и итоговую.</w:t>
      </w:r>
      <w:r w:rsidRPr="00596559">
        <w:rPr>
          <w:rFonts w:ascii="Times New Roman" w:eastAsia="Times New Roman" w:hAnsi="Times New Roman" w:cs="Times New Roman"/>
          <w:sz w:val="24"/>
          <w:szCs w:val="24"/>
        </w:rPr>
        <w:br/>
        <w:t>1.9.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596559" w:rsidRPr="00596559" w:rsidRDefault="00596559" w:rsidP="006E7858">
      <w:pPr>
        <w:spacing w:after="0"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br/>
        <w:t xml:space="preserve">2. </w:t>
      </w:r>
      <w:r w:rsidRPr="00596559">
        <w:rPr>
          <w:rFonts w:ascii="Times New Roman" w:eastAsia="Times New Roman" w:hAnsi="Times New Roman" w:cs="Times New Roman"/>
          <w:b/>
          <w:bCs/>
          <w:sz w:val="24"/>
          <w:szCs w:val="24"/>
        </w:rPr>
        <w:t xml:space="preserve">Формы, периодичность и порядок текущего контроля успеваемости </w:t>
      </w:r>
      <w:proofErr w:type="gramStart"/>
      <w:r w:rsidRPr="00596559">
        <w:rPr>
          <w:rFonts w:ascii="Times New Roman" w:eastAsia="Times New Roman" w:hAnsi="Times New Roman" w:cs="Times New Roman"/>
          <w:b/>
          <w:bCs/>
          <w:sz w:val="24"/>
          <w:szCs w:val="24"/>
        </w:rPr>
        <w:t>обучающихся</w:t>
      </w:r>
      <w:proofErr w:type="gramEnd"/>
      <w:r w:rsidRPr="00596559">
        <w:rPr>
          <w:rFonts w:ascii="Times New Roman" w:eastAsia="Times New Roman" w:hAnsi="Times New Roman" w:cs="Times New Roman"/>
          <w:sz w:val="24"/>
          <w:szCs w:val="24"/>
        </w:rPr>
        <w:br/>
        <w:t xml:space="preserve">2.1. </w:t>
      </w:r>
      <w:proofErr w:type="gramStart"/>
      <w:r w:rsidRPr="00596559">
        <w:rPr>
          <w:rFonts w:ascii="Times New Roman" w:eastAsia="Times New Roman" w:hAnsi="Times New Roman" w:cs="Times New Roman"/>
          <w:sz w:val="24"/>
          <w:szCs w:val="24"/>
        </w:rPr>
        <w:t xml:space="preserve">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w:t>
      </w:r>
      <w:r w:rsidRPr="00596559">
        <w:rPr>
          <w:rFonts w:ascii="Times New Roman" w:eastAsia="Times New Roman" w:hAnsi="Times New Roman" w:cs="Times New Roman"/>
          <w:sz w:val="24"/>
          <w:szCs w:val="24"/>
        </w:rPr>
        <w:lastRenderedPageBreak/>
        <w:t xml:space="preserve">разработку содержания и методики проведения отдельных контрольных работ, проверку (оценку) хода 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roofErr w:type="gramEnd"/>
    </w:p>
    <w:p w:rsidR="00596559" w:rsidRPr="00596559" w:rsidRDefault="00596559" w:rsidP="006E785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оценки индивидуальных образовательных достижений обучающихся и динамики их роста в течение всего учебного года;</w:t>
      </w:r>
    </w:p>
    <w:p w:rsidR="00596559" w:rsidRPr="00596559" w:rsidRDefault="00596559" w:rsidP="006E785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выявления индивидуально значимых и иных обстоятельств,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w:t>
      </w:r>
    </w:p>
    <w:p w:rsidR="00596559" w:rsidRPr="00596559" w:rsidRDefault="00596559" w:rsidP="006E785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изучения и оценки эффективности методов (методик), форм и средств обучения, используемых в образовательном процессе общеобразовательного учреждения;</w:t>
      </w:r>
    </w:p>
    <w:p w:rsidR="00596559" w:rsidRPr="00596559" w:rsidRDefault="00596559" w:rsidP="006E7858">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принятия организационно-педагогических и иных решений по совершенствованию образовательного процесса.</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2.2.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(ФГОС).</w:t>
      </w:r>
      <w:r w:rsidRPr="00596559">
        <w:rPr>
          <w:rFonts w:ascii="Times New Roman" w:eastAsia="Times New Roman" w:hAnsi="Times New Roman" w:cs="Times New Roman"/>
          <w:sz w:val="24"/>
          <w:szCs w:val="24"/>
        </w:rPr>
        <w:b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действий. Под средствами, релевантными содержанию учебного предмета, понимаются:</w:t>
      </w:r>
    </w:p>
    <w:p w:rsidR="00596559" w:rsidRPr="00596559" w:rsidRDefault="00596559" w:rsidP="006E785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596559" w:rsidRPr="00596559" w:rsidRDefault="00596559" w:rsidP="006E7858">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 xml:space="preserve">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 </w:t>
      </w:r>
      <w:proofErr w:type="gramEnd"/>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2.4. </w:t>
      </w:r>
      <w:ins w:id="2" w:author="Unknown">
        <w:r w:rsidRPr="00596559">
          <w:rPr>
            <w:rFonts w:ascii="Times New Roman" w:eastAsia="Times New Roman" w:hAnsi="Times New Roman" w:cs="Times New Roman"/>
            <w:sz w:val="24"/>
            <w:szCs w:val="24"/>
          </w:rPr>
          <w:t>Текущий контроль осуществляется в следующих формах:</w:t>
        </w:r>
      </w:ins>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устные и письменные индивидуальные опросы;</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самостоятельные и проверочные работы, комплексные работы;</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устные и письменные контрольные работы и зачеты;</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сочинения, изложения, диктанты (могут содержать творческие задания);</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практические и лабораторные работы;</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выполнение контрольных упражнений, нормативов по физической культуре (виду спорта); </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защита учебно-исследовательских работ и проектов, творческих проектов;</w:t>
      </w:r>
    </w:p>
    <w:p w:rsidR="00596559" w:rsidRPr="00596559" w:rsidRDefault="00596559" w:rsidP="006E7858">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тестирование, в том числе с использованием контрольно-измерительных материалов, информационно-коммуникационных технологий.</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2.4.1. Формы и периодичность текущего контроля успеваемости учащегося педагог определяет самостоятельно в соответствии с учебной программой предмета с учетом контингента учеников, содержания учебного материала и используемых им </w:t>
      </w:r>
      <w:r w:rsidRPr="00596559">
        <w:rPr>
          <w:rFonts w:ascii="Times New Roman" w:eastAsia="Times New Roman" w:hAnsi="Times New Roman" w:cs="Times New Roman"/>
          <w:sz w:val="24"/>
          <w:szCs w:val="24"/>
        </w:rPr>
        <w:lastRenderedPageBreak/>
        <w:t>образовательных технологий, отражает в рабочей программе.</w:t>
      </w:r>
      <w:r w:rsidRPr="00596559">
        <w:rPr>
          <w:rFonts w:ascii="Times New Roman" w:eastAsia="Times New Roman" w:hAnsi="Times New Roman" w:cs="Times New Roman"/>
          <w:sz w:val="24"/>
          <w:szCs w:val="24"/>
        </w:rPr>
        <w:br/>
        <w:t>2.4.2. Заместитель директора по учебно-воспитательной работе контролирует организацию текущего контроля успеваемости учащихся, оказывает при необходимости методическую помощь учителю.</w:t>
      </w:r>
      <w:r w:rsidRPr="00596559">
        <w:rPr>
          <w:rFonts w:ascii="Times New Roman" w:eastAsia="Times New Roman" w:hAnsi="Times New Roman" w:cs="Times New Roman"/>
          <w:sz w:val="24"/>
          <w:szCs w:val="24"/>
        </w:rPr>
        <w:br/>
        <w:t>2.4.3. При организации текущего контроля успеваемости учащихся в классах, перешедших на Федеральный государственный образовательный стандарт, проводятся следующие мероприятия:</w:t>
      </w:r>
    </w:p>
    <w:p w:rsidR="00596559" w:rsidRPr="00596559" w:rsidRDefault="00596559" w:rsidP="006E785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оценивание достижения планируемых результатов - личностных,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предметных с использованием комплексного подхода;</w:t>
      </w:r>
    </w:p>
    <w:p w:rsidR="00596559" w:rsidRPr="00596559" w:rsidRDefault="00596559" w:rsidP="006E785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организация работы по накопительной системе оценки в рамках </w:t>
      </w:r>
      <w:proofErr w:type="spellStart"/>
      <w:r w:rsidRPr="00596559">
        <w:rPr>
          <w:rFonts w:ascii="Times New Roman" w:eastAsia="Times New Roman" w:hAnsi="Times New Roman" w:cs="Times New Roman"/>
          <w:sz w:val="24"/>
          <w:szCs w:val="24"/>
        </w:rPr>
        <w:t>Портфолио</w:t>
      </w:r>
      <w:proofErr w:type="spellEnd"/>
      <w:r w:rsidRPr="00596559">
        <w:rPr>
          <w:rFonts w:ascii="Times New Roman" w:eastAsia="Times New Roman" w:hAnsi="Times New Roman" w:cs="Times New Roman"/>
          <w:sz w:val="24"/>
          <w:szCs w:val="24"/>
        </w:rPr>
        <w:t xml:space="preserve"> учащихся;</w:t>
      </w:r>
    </w:p>
    <w:p w:rsidR="00596559" w:rsidRPr="00596559" w:rsidRDefault="00596559" w:rsidP="006E785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систематизация материалов наблюдений (оценочных листов, результатов диагностик и наблюдений);</w:t>
      </w:r>
    </w:p>
    <w:p w:rsidR="00596559" w:rsidRPr="00596559" w:rsidRDefault="00596559" w:rsidP="006E7858">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проведение текущих и итоговых стандартизированных работ по русскому языку, математике, окружающему миру, литературному чтению и т.п. </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2.5. Текущий контроль успеваемости осуществляется в виде отметок по </w:t>
      </w:r>
      <w:proofErr w:type="spellStart"/>
      <w:r w:rsidRPr="00596559">
        <w:rPr>
          <w:rFonts w:ascii="Times New Roman" w:eastAsia="Times New Roman" w:hAnsi="Times New Roman" w:cs="Times New Roman"/>
          <w:sz w:val="24"/>
          <w:szCs w:val="24"/>
        </w:rPr>
        <w:t>пятибальной</w:t>
      </w:r>
      <w:proofErr w:type="spellEnd"/>
      <w:r w:rsidRPr="00596559">
        <w:rPr>
          <w:rFonts w:ascii="Times New Roman" w:eastAsia="Times New Roman" w:hAnsi="Times New Roman" w:cs="Times New Roman"/>
          <w:sz w:val="24"/>
          <w:szCs w:val="24"/>
        </w:rPr>
        <w:t xml:space="preserve"> шкале во 2 - 11 классах (минимальный балл – 2, максимальный – 5), которые выставляются в классный журнал (электронный журнал) и дневник </w:t>
      </w:r>
      <w:proofErr w:type="gramStart"/>
      <w:r w:rsidRPr="00596559">
        <w:rPr>
          <w:rFonts w:ascii="Times New Roman" w:eastAsia="Times New Roman" w:hAnsi="Times New Roman" w:cs="Times New Roman"/>
          <w:sz w:val="24"/>
          <w:szCs w:val="24"/>
        </w:rPr>
        <w:t>обучающегося</w:t>
      </w:r>
      <w:proofErr w:type="gram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 xml:space="preserve">2.6.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r w:rsidRPr="00596559">
        <w:rPr>
          <w:rFonts w:ascii="Times New Roman" w:eastAsia="Times New Roman" w:hAnsi="Times New Roman" w:cs="Times New Roman"/>
          <w:sz w:val="24"/>
          <w:szCs w:val="24"/>
        </w:rPr>
        <w:br/>
        <w:t>2.7.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содержание контрольной работы должно соответствовать определенным предметным и </w:t>
      </w:r>
      <w:proofErr w:type="spellStart"/>
      <w:r w:rsidRPr="00596559">
        <w:rPr>
          <w:rFonts w:ascii="Times New Roman" w:eastAsia="Times New Roman" w:hAnsi="Times New Roman" w:cs="Times New Roman"/>
          <w:sz w:val="24"/>
          <w:szCs w:val="24"/>
        </w:rPr>
        <w:t>метапредметным</w:t>
      </w:r>
      <w:proofErr w:type="spellEnd"/>
      <w:r w:rsidRPr="00596559">
        <w:rPr>
          <w:rFonts w:ascii="Times New Roman" w:eastAsia="Times New Roman" w:hAnsi="Times New Roman" w:cs="Times New Roman"/>
          <w:sz w:val="24"/>
          <w:szCs w:val="24"/>
        </w:rPr>
        <w:t xml:space="preserve"> результатам, предусмотренным рабочей программой учебного предмета;</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 контрольную работу включаются задания, которые успешно выполняются обычно не менее чем одной третью школьников;</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трудные (успешно выполняемые менее 1/3) задания могут использоваться на индивидуальных и групповых факультативных занятиях с наиболее способными учащимися, а также при проведении предметных олимпиад и конкурсных мероприятий;</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устные и письменные контрольные работы выполняются детьми в присутствии учителя;</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отдельные виды практических контрольных работ (учебно-исследовательская работа, разработка осуществление социальных проектов) могут выполняться полностью или частично в отсутствие педагога;</w:t>
      </w:r>
    </w:p>
    <w:p w:rsidR="00596559" w:rsidRPr="00596559" w:rsidRDefault="00596559" w:rsidP="006E7858">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учащемуся независимо от числа выполнявших одну работу.</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lastRenderedPageBreak/>
        <w:t>2.8. Контрольные, проверочные работы, зачеты не проводятся в субботу, за исключением предметов имеющих объем 1-2 часа в неделю, и на первой неделе после каникул. Конкретное время и место проведения контрольной работы устанавливаются учителем по согласованию с заместителем директора по учебно-воспитательной работе.</w:t>
      </w:r>
      <w:r w:rsidRPr="00596559">
        <w:rPr>
          <w:rFonts w:ascii="Times New Roman" w:eastAsia="Times New Roman" w:hAnsi="Times New Roman" w:cs="Times New Roman"/>
          <w:sz w:val="24"/>
          <w:szCs w:val="24"/>
        </w:rPr>
        <w:br/>
        <w:t xml:space="preserve">2.9. </w:t>
      </w:r>
      <w:proofErr w:type="gramStart"/>
      <w:r w:rsidRPr="00596559">
        <w:rPr>
          <w:rFonts w:ascii="Times New Roman" w:eastAsia="Times New Roman" w:hAnsi="Times New Roman" w:cs="Times New Roman"/>
          <w:sz w:val="24"/>
          <w:szCs w:val="24"/>
        </w:rPr>
        <w:t xml:space="preserve">Установленные время и место проведения контрольной работы, а также перечень предметных и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педагогом до сведения учеников не позднее, чем за два рабочих дня до намеченной даты проведения работы.</w:t>
      </w:r>
      <w:r w:rsidRPr="00596559">
        <w:rPr>
          <w:rFonts w:ascii="Times New Roman" w:eastAsia="Times New Roman" w:hAnsi="Times New Roman" w:cs="Times New Roman"/>
          <w:sz w:val="24"/>
          <w:szCs w:val="24"/>
        </w:rPr>
        <w:br/>
        <w:t>2.10.</w:t>
      </w:r>
      <w:proofErr w:type="gramEnd"/>
      <w:r w:rsidRPr="00596559">
        <w:rPr>
          <w:rFonts w:ascii="Times New Roman" w:eastAsia="Times New Roman" w:hAnsi="Times New Roman" w:cs="Times New Roman"/>
          <w:sz w:val="24"/>
          <w:szCs w:val="24"/>
        </w:rPr>
        <w:t xml:space="preserve"> Выполнение контрольных работ, предусмотренных рабочими программами учебных предметов, является обязательным для всех обучающихся школы. В течение учебного дня для одних и тех же обучающихся может быть проведено не более одной контрольной работы. В течение учебной недели:</w:t>
      </w:r>
    </w:p>
    <w:p w:rsidR="00596559" w:rsidRPr="00596559" w:rsidRDefault="00596559" w:rsidP="006E7858">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для учеников 2-4-х классов может быть проведено не более трех контрольных работ;</w:t>
      </w:r>
    </w:p>
    <w:p w:rsidR="00596559" w:rsidRPr="00596559" w:rsidRDefault="00596559" w:rsidP="006E7858">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для обучающихся 5-8-х классов — не более четырех контрольных работ;</w:t>
      </w:r>
    </w:p>
    <w:p w:rsidR="00596559" w:rsidRPr="00596559" w:rsidRDefault="00596559" w:rsidP="006E7858">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для обучающихся 9-11-х классов — не более пяти контрольных работ.</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Ответственность за соблюдение данных требований возлагается на заместителя директора по учебно-воспитательной работе общеобразовательного учреждения.</w:t>
      </w:r>
      <w:r w:rsidRPr="00596559">
        <w:rPr>
          <w:rFonts w:ascii="Times New Roman" w:eastAsia="Times New Roman" w:hAnsi="Times New Roman" w:cs="Times New Roman"/>
          <w:sz w:val="24"/>
          <w:szCs w:val="24"/>
        </w:rPr>
        <w:br/>
        <w:t>2.11. Индивидуальные отметки успеваемости, выставленные учащимся по результатам выполнения контрольных работ, своевременно доводится до учащихся, обосновываются, и заносятся в классный журнал. Письменные, самостоятельные, контрольные и другие виды работ детей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r w:rsidRPr="00596559">
        <w:rPr>
          <w:rFonts w:ascii="Times New Roman" w:eastAsia="Times New Roman" w:hAnsi="Times New Roman" w:cs="Times New Roman"/>
          <w:sz w:val="24"/>
          <w:szCs w:val="24"/>
        </w:rPr>
        <w:br/>
        <w:t>2.12.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r w:rsidRPr="00596559">
        <w:rPr>
          <w:rFonts w:ascii="Times New Roman" w:eastAsia="Times New Roman" w:hAnsi="Times New Roman" w:cs="Times New Roman"/>
          <w:sz w:val="24"/>
          <w:szCs w:val="24"/>
        </w:rPr>
        <w:br/>
        <w:t>2.13.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r w:rsidRPr="00596559">
        <w:rPr>
          <w:rFonts w:ascii="Times New Roman" w:eastAsia="Times New Roman" w:hAnsi="Times New Roman" w:cs="Times New Roman"/>
          <w:sz w:val="24"/>
          <w:szCs w:val="24"/>
        </w:rPr>
        <w:br/>
        <w:t xml:space="preserve">2.14. Не допускается выставление неудовлетворительных отметок </w:t>
      </w:r>
      <w:proofErr w:type="gramStart"/>
      <w:r w:rsidRPr="00596559">
        <w:rPr>
          <w:rFonts w:ascii="Times New Roman" w:eastAsia="Times New Roman" w:hAnsi="Times New Roman" w:cs="Times New Roman"/>
          <w:sz w:val="24"/>
          <w:szCs w:val="24"/>
        </w:rPr>
        <w:t>обучающимся</w:t>
      </w:r>
      <w:proofErr w:type="gramEnd"/>
      <w:r w:rsidRPr="00596559">
        <w:rPr>
          <w:rFonts w:ascii="Times New Roman" w:eastAsia="Times New Roman" w:hAnsi="Times New Roman" w:cs="Times New Roman"/>
          <w:sz w:val="24"/>
          <w:szCs w:val="24"/>
        </w:rPr>
        <w:t xml:space="preserve">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w:t>
      </w:r>
      <w:r w:rsidRPr="00596559">
        <w:rPr>
          <w:rFonts w:ascii="Times New Roman" w:eastAsia="Times New Roman" w:hAnsi="Times New Roman" w:cs="Times New Roman"/>
          <w:sz w:val="24"/>
          <w:szCs w:val="24"/>
        </w:rPr>
        <w:br/>
        <w:t>2.15. Ученикам,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r w:rsidRPr="00596559">
        <w:rPr>
          <w:rFonts w:ascii="Times New Roman" w:eastAsia="Times New Roman" w:hAnsi="Times New Roman" w:cs="Times New Roman"/>
          <w:sz w:val="24"/>
          <w:szCs w:val="24"/>
        </w:rPr>
        <w:br/>
        <w:t xml:space="preserve">2.16. Успеваемость учащихся, занимающихся по индивидуальному учебному плану, подлежит текущему контролю по предметам, включенным в этот план. </w:t>
      </w:r>
      <w:proofErr w:type="spellStart"/>
      <w:proofErr w:type="gramStart"/>
      <w:r w:rsidRPr="00596559">
        <w:rPr>
          <w:rFonts w:ascii="Times New Roman" w:eastAsia="Times New Roman" w:hAnsi="Times New Roman" w:cs="Times New Roman"/>
          <w:sz w:val="24"/>
          <w:szCs w:val="24"/>
        </w:rPr>
        <w:t>O</w:t>
      </w:r>
      <w:proofErr w:type="gramEnd"/>
      <w:r w:rsidRPr="00596559">
        <w:rPr>
          <w:rFonts w:ascii="Times New Roman" w:eastAsia="Times New Roman" w:hAnsi="Times New Roman" w:cs="Times New Roman"/>
          <w:sz w:val="24"/>
          <w:szCs w:val="24"/>
        </w:rPr>
        <w:t>т</w:t>
      </w:r>
      <w:proofErr w:type="spellEnd"/>
      <w:r w:rsidRPr="00596559">
        <w:rPr>
          <w:rFonts w:ascii="Times New Roman" w:eastAsia="Times New Roman" w:hAnsi="Times New Roman" w:cs="Times New Roman"/>
          <w:sz w:val="24"/>
          <w:szCs w:val="24"/>
        </w:rPr>
        <w:t xml:space="preserve"> текущего контроля успеваемости освобождаются обучающиеся, получающие образование в форме экстерната, семейного образования.</w:t>
      </w:r>
      <w:r w:rsidRPr="00596559">
        <w:rPr>
          <w:rFonts w:ascii="Times New Roman" w:eastAsia="Times New Roman" w:hAnsi="Times New Roman" w:cs="Times New Roman"/>
          <w:sz w:val="24"/>
          <w:szCs w:val="24"/>
        </w:rPr>
        <w:br/>
        <w:t xml:space="preserve">2.17. </w:t>
      </w:r>
      <w:proofErr w:type="spellStart"/>
      <w:ins w:id="3" w:author="Unknown">
        <w:r w:rsidRPr="00596559">
          <w:rPr>
            <w:rFonts w:ascii="Times New Roman" w:eastAsia="Times New Roman" w:hAnsi="Times New Roman" w:cs="Times New Roman"/>
            <w:sz w:val="24"/>
            <w:szCs w:val="24"/>
          </w:rPr>
          <w:t>Безотметочная</w:t>
        </w:r>
        <w:proofErr w:type="spellEnd"/>
        <w:r w:rsidRPr="00596559">
          <w:rPr>
            <w:rFonts w:ascii="Times New Roman" w:eastAsia="Times New Roman" w:hAnsi="Times New Roman" w:cs="Times New Roman"/>
            <w:sz w:val="24"/>
            <w:szCs w:val="24"/>
          </w:rPr>
          <w:t xml:space="preserve"> система оценивания применяется:</w:t>
        </w:r>
      </w:ins>
    </w:p>
    <w:p w:rsidR="00596559" w:rsidRPr="00596559" w:rsidRDefault="00596559" w:rsidP="006E785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lastRenderedPageBreak/>
        <w:t>по предметам, на изучение которых в учебном плане школы отводится менее 0.5 часа в неделю («зачтено» - «не зачтено»);</w:t>
      </w:r>
    </w:p>
    <w:p w:rsidR="00596559" w:rsidRPr="00596559" w:rsidRDefault="00596559" w:rsidP="006E785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по факультативным и элективным курсам;</w:t>
      </w:r>
    </w:p>
    <w:p w:rsidR="00596559" w:rsidRPr="00596559" w:rsidRDefault="00596559" w:rsidP="006E7858">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по курсу «Основы религиозных культур и светской этики» (объектом оценивания по данному курсу является нравственная и культурологическая компетентности ребенка,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roofErr w:type="gramEnd"/>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2.18. От текущего контроля успеваемости освобождаются учащиеся, получающие образование в форме семейного образования. В соответствии с ст. 17 Федерального Закона «Об образовании в Российской Федерации» №273-ФЗ от 2912.2012г образование может быть получено вне организаций, осуществляющих образовательную деятельность (в форме семейного образования и самообразования).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w:t>
      </w:r>
      <w:proofErr w:type="spellStart"/>
      <w:r w:rsidRPr="00596559">
        <w:rPr>
          <w:rFonts w:ascii="Times New Roman" w:eastAsia="Times New Roman" w:hAnsi="Times New Roman" w:cs="Times New Roman"/>
          <w:sz w:val="24"/>
          <w:szCs w:val="24"/>
        </w:rPr>
        <w:t>очно-заочной</w:t>
      </w:r>
      <w:proofErr w:type="spellEnd"/>
      <w:r w:rsidRPr="00596559">
        <w:rPr>
          <w:rFonts w:ascii="Times New Roman" w:eastAsia="Times New Roman" w:hAnsi="Times New Roman" w:cs="Times New Roman"/>
          <w:sz w:val="24"/>
          <w:szCs w:val="24"/>
        </w:rPr>
        <w:t xml:space="preserve"> или заочной форме.</w:t>
      </w:r>
      <w:r w:rsidRPr="00596559">
        <w:rPr>
          <w:rFonts w:ascii="Times New Roman" w:eastAsia="Times New Roman" w:hAnsi="Times New Roman" w:cs="Times New Roman"/>
          <w:sz w:val="24"/>
          <w:szCs w:val="24"/>
        </w:rPr>
        <w:br/>
        <w:t>2.19.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3. </w:t>
      </w:r>
      <w:r w:rsidRPr="00596559">
        <w:rPr>
          <w:rFonts w:ascii="Times New Roman" w:eastAsia="Times New Roman" w:hAnsi="Times New Roman" w:cs="Times New Roman"/>
          <w:b/>
          <w:bCs/>
          <w:sz w:val="24"/>
          <w:szCs w:val="24"/>
        </w:rPr>
        <w:t xml:space="preserve">Формы, периодичность и порядок промежуточной аттестации </w:t>
      </w:r>
      <w:proofErr w:type="gramStart"/>
      <w:r w:rsidRPr="00596559">
        <w:rPr>
          <w:rFonts w:ascii="Times New Roman" w:eastAsia="Times New Roman" w:hAnsi="Times New Roman" w:cs="Times New Roman"/>
          <w:b/>
          <w:bCs/>
          <w:sz w:val="24"/>
          <w:szCs w:val="24"/>
        </w:rPr>
        <w:t>обучающихся</w:t>
      </w:r>
      <w:proofErr w:type="gramEnd"/>
      <w:r w:rsidRPr="00596559">
        <w:rPr>
          <w:rFonts w:ascii="Times New Roman" w:eastAsia="Times New Roman" w:hAnsi="Times New Roman" w:cs="Times New Roman"/>
          <w:sz w:val="24"/>
          <w:szCs w:val="24"/>
        </w:rPr>
        <w:br/>
        <w:t xml:space="preserve">3.1. </w:t>
      </w:r>
      <w:proofErr w:type="gramStart"/>
      <w:r w:rsidRPr="00596559">
        <w:rPr>
          <w:rFonts w:ascii="Times New Roman" w:eastAsia="Times New Roman" w:hAnsi="Times New Roman" w:cs="Times New Roman"/>
          <w:sz w:val="24"/>
          <w:szCs w:val="24"/>
        </w:rPr>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w:t>
      </w:r>
      <w:proofErr w:type="gramEnd"/>
      <w:r w:rsidRPr="00596559">
        <w:rPr>
          <w:rFonts w:ascii="Times New Roman" w:eastAsia="Times New Roman" w:hAnsi="Times New Roman" w:cs="Times New Roman"/>
          <w:sz w:val="24"/>
          <w:szCs w:val="24"/>
        </w:rPr>
        <w:t xml:space="preserve"> условиях продолжения освоения </w:t>
      </w:r>
      <w:proofErr w:type="gramStart"/>
      <w:r w:rsidRPr="00596559">
        <w:rPr>
          <w:rFonts w:ascii="Times New Roman" w:eastAsia="Times New Roman" w:hAnsi="Times New Roman" w:cs="Times New Roman"/>
          <w:sz w:val="24"/>
          <w:szCs w:val="24"/>
        </w:rPr>
        <w:t>обучающимися</w:t>
      </w:r>
      <w:proofErr w:type="gramEnd"/>
      <w:r w:rsidRPr="00596559">
        <w:rPr>
          <w:rFonts w:ascii="Times New Roman" w:eastAsia="Times New Roman" w:hAnsi="Times New Roman" w:cs="Times New Roman"/>
          <w:sz w:val="24"/>
          <w:szCs w:val="24"/>
        </w:rPr>
        <w:t xml:space="preserve"> соответствующей основной общеобразовательной программы в образовательной организации.</w:t>
      </w:r>
      <w:r w:rsidRPr="00596559">
        <w:rPr>
          <w:rFonts w:ascii="Times New Roman" w:eastAsia="Times New Roman" w:hAnsi="Times New Roman" w:cs="Times New Roman"/>
          <w:sz w:val="24"/>
          <w:szCs w:val="24"/>
        </w:rPr>
        <w:br/>
        <w:t xml:space="preserve">3.2. Промежуточная аттестация </w:t>
      </w:r>
      <w:proofErr w:type="gramStart"/>
      <w:r w:rsidRPr="00596559">
        <w:rPr>
          <w:rFonts w:ascii="Times New Roman" w:eastAsia="Times New Roman" w:hAnsi="Times New Roman" w:cs="Times New Roman"/>
          <w:sz w:val="24"/>
          <w:szCs w:val="24"/>
        </w:rPr>
        <w:t>обучающихся</w:t>
      </w:r>
      <w:proofErr w:type="gramEnd"/>
      <w:r w:rsidRPr="00596559">
        <w:rPr>
          <w:rFonts w:ascii="Times New Roman" w:eastAsia="Times New Roman" w:hAnsi="Times New Roman" w:cs="Times New Roman"/>
          <w:sz w:val="24"/>
          <w:szCs w:val="24"/>
        </w:rPr>
        <w:t>, которые осваивают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w:t>
      </w:r>
      <w:r w:rsidRPr="00596559">
        <w:rPr>
          <w:rFonts w:ascii="Times New Roman" w:eastAsia="Times New Roman" w:hAnsi="Times New Roman" w:cs="Times New Roman"/>
          <w:sz w:val="24"/>
          <w:szCs w:val="24"/>
        </w:rPr>
        <w:b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w:t>
      </w:r>
      <w:proofErr w:type="spellStart"/>
      <w:r w:rsidRPr="00596559">
        <w:rPr>
          <w:rFonts w:ascii="Times New Roman" w:eastAsia="Times New Roman" w:hAnsi="Times New Roman" w:cs="Times New Roman"/>
          <w:sz w:val="24"/>
          <w:szCs w:val="24"/>
        </w:rPr>
        <w:t>незачтено</w:t>
      </w:r>
      <w:proofErr w:type="spell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w:t>
      </w:r>
      <w:r w:rsidRPr="00596559">
        <w:rPr>
          <w:rFonts w:ascii="Times New Roman" w:eastAsia="Times New Roman" w:hAnsi="Times New Roman" w:cs="Times New Roman"/>
          <w:sz w:val="24"/>
          <w:szCs w:val="24"/>
        </w:rPr>
        <w:br/>
        <w:t xml:space="preserve">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w:t>
      </w:r>
      <w:proofErr w:type="spellStart"/>
      <w:r w:rsidRPr="00596559">
        <w:rPr>
          <w:rFonts w:ascii="Times New Roman" w:eastAsia="Times New Roman" w:hAnsi="Times New Roman" w:cs="Times New Roman"/>
          <w:sz w:val="24"/>
          <w:szCs w:val="24"/>
        </w:rPr>
        <w:t>медико-психолого-педагогическое</w:t>
      </w:r>
      <w:proofErr w:type="spellEnd"/>
      <w:r w:rsidRPr="00596559">
        <w:rPr>
          <w:rFonts w:ascii="Times New Roman" w:eastAsia="Times New Roman" w:hAnsi="Times New Roman" w:cs="Times New Roman"/>
          <w:sz w:val="24"/>
          <w:szCs w:val="24"/>
        </w:rPr>
        <w:t xml:space="preserve"> обеспечение образовательного процесса (учитель-</w:t>
      </w:r>
      <w:r w:rsidRPr="00596559">
        <w:rPr>
          <w:rFonts w:ascii="Times New Roman" w:eastAsia="Times New Roman" w:hAnsi="Times New Roman" w:cs="Times New Roman"/>
          <w:sz w:val="24"/>
          <w:szCs w:val="24"/>
        </w:rPr>
        <w:lastRenderedPageBreak/>
        <w:t>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w:t>
      </w:r>
      <w:r w:rsidRPr="00596559">
        <w:rPr>
          <w:rFonts w:ascii="Times New Roman" w:eastAsia="Times New Roman" w:hAnsi="Times New Roman" w:cs="Times New Roman"/>
          <w:sz w:val="24"/>
          <w:szCs w:val="24"/>
        </w:rPr>
        <w:br/>
        <w:t xml:space="preserve">3.6. </w:t>
      </w:r>
      <w:proofErr w:type="gramStart"/>
      <w:r w:rsidRPr="00596559">
        <w:rPr>
          <w:rFonts w:ascii="Times New Roman" w:eastAsia="Times New Roman" w:hAnsi="Times New Roman" w:cs="Times New Roman"/>
          <w:sz w:val="24"/>
          <w:szCs w:val="24"/>
        </w:rPr>
        <w:t xml:space="preserve">Установленные сроки и места проведения контрольных работ, а также перечень предметных и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w:t>
      </w:r>
      <w:r w:rsidR="00247C04">
        <w:rPr>
          <w:rFonts w:ascii="Times New Roman" w:eastAsia="Times New Roman" w:hAnsi="Times New Roman" w:cs="Times New Roman"/>
          <w:sz w:val="24"/>
          <w:szCs w:val="24"/>
        </w:rPr>
        <w:t>я двух недель со дня начала чет</w:t>
      </w:r>
      <w:r w:rsidRPr="00596559">
        <w:rPr>
          <w:rFonts w:ascii="Times New Roman" w:eastAsia="Times New Roman" w:hAnsi="Times New Roman" w:cs="Times New Roman"/>
          <w:sz w:val="24"/>
          <w:szCs w:val="24"/>
        </w:rPr>
        <w:t>верти.</w:t>
      </w:r>
      <w:r w:rsidRPr="00596559">
        <w:rPr>
          <w:rFonts w:ascii="Times New Roman" w:eastAsia="Times New Roman" w:hAnsi="Times New Roman" w:cs="Times New Roman"/>
          <w:sz w:val="24"/>
          <w:szCs w:val="24"/>
        </w:rPr>
        <w:br/>
        <w:t>3.7.</w:t>
      </w:r>
      <w:proofErr w:type="gramEnd"/>
      <w:r w:rsidRPr="00596559">
        <w:rPr>
          <w:rFonts w:ascii="Times New Roman" w:eastAsia="Times New Roman" w:hAnsi="Times New Roman" w:cs="Times New Roman"/>
          <w:sz w:val="24"/>
          <w:szCs w:val="24"/>
        </w:rPr>
        <w:t xml:space="preserve"> Промежуточная аттестация учащихся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r w:rsidRPr="00596559">
        <w:rPr>
          <w:rFonts w:ascii="Times New Roman" w:eastAsia="Times New Roman" w:hAnsi="Times New Roman" w:cs="Times New Roman"/>
          <w:sz w:val="24"/>
          <w:szCs w:val="24"/>
        </w:rPr>
        <w:br/>
        <w:t>3.8. Итоговые отметки 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общеобразовательного учреждения основанием для перевода ребенка в следующий класс.</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4. </w:t>
      </w:r>
      <w:r w:rsidRPr="00596559">
        <w:rPr>
          <w:rFonts w:ascii="Times New Roman" w:eastAsia="Times New Roman" w:hAnsi="Times New Roman" w:cs="Times New Roman"/>
          <w:b/>
          <w:bCs/>
          <w:sz w:val="24"/>
          <w:szCs w:val="24"/>
        </w:rPr>
        <w:t>Порядок проведения четвертной и полугодовой промежуточной аттестации</w:t>
      </w:r>
      <w:r w:rsidRPr="00596559">
        <w:rPr>
          <w:rFonts w:ascii="Times New Roman" w:eastAsia="Times New Roman" w:hAnsi="Times New Roman" w:cs="Times New Roman"/>
          <w:sz w:val="24"/>
          <w:szCs w:val="24"/>
        </w:rPr>
        <w:br/>
        <w:t>4.1. Четвертная (2-9 классы) и полугодовая (10-11 классы) промежуточная аттестация обучающихся проводится с целью определения качества освоения учащимися школы содержания учебных программ (полнота, прочность, осознанность, системность) по завершении определенного временного промежутка (четверть, полугодие).</w:t>
      </w:r>
      <w:r w:rsidRPr="00596559">
        <w:rPr>
          <w:rFonts w:ascii="Times New Roman" w:eastAsia="Times New Roman" w:hAnsi="Times New Roman" w:cs="Times New Roman"/>
          <w:sz w:val="24"/>
          <w:szCs w:val="24"/>
        </w:rPr>
        <w:br/>
        <w:t>4.2. 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Pr="00596559">
        <w:rPr>
          <w:rFonts w:ascii="Times New Roman" w:eastAsia="Times New Roman" w:hAnsi="Times New Roman" w:cs="Times New Roman"/>
          <w:sz w:val="24"/>
          <w:szCs w:val="24"/>
        </w:rPr>
        <w:br/>
        <w:t>4.3. Отметка обучающегося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r w:rsidRPr="00596559">
        <w:rPr>
          <w:rFonts w:ascii="Times New Roman" w:eastAsia="Times New Roman" w:hAnsi="Times New Roman" w:cs="Times New Roman"/>
          <w:sz w:val="24"/>
          <w:szCs w:val="24"/>
        </w:rPr>
        <w:br/>
        <w:t>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учителем проводятся дополнительные мероприятия контролирующего характера.</w:t>
      </w:r>
      <w:r w:rsidRPr="00596559">
        <w:rPr>
          <w:rFonts w:ascii="Times New Roman" w:eastAsia="Times New Roman" w:hAnsi="Times New Roman" w:cs="Times New Roman"/>
          <w:sz w:val="24"/>
          <w:szCs w:val="24"/>
        </w:rPr>
        <w:br/>
        <w:t>4.5. Отметки по каждому учебному предмету, курсу (модулю) учебного плана по итогам учебного периода выставляются за 3 дня до его окончания.</w:t>
      </w:r>
      <w:r w:rsidRPr="00596559">
        <w:rPr>
          <w:rFonts w:ascii="Times New Roman" w:eastAsia="Times New Roman" w:hAnsi="Times New Roman" w:cs="Times New Roman"/>
          <w:sz w:val="24"/>
          <w:szCs w:val="24"/>
        </w:rPr>
        <w:br/>
        <w:t>4.6. По предметам, на реализацию которых согласно учебному плану общеобразовательного учреждения отводится менее 1 часа в неделю, отметка выставляется 1 раз в полугодие.</w:t>
      </w:r>
      <w:r w:rsidRPr="00596559">
        <w:rPr>
          <w:rFonts w:ascii="Times New Roman" w:eastAsia="Times New Roman" w:hAnsi="Times New Roman" w:cs="Times New Roman"/>
          <w:sz w:val="24"/>
          <w:szCs w:val="24"/>
        </w:rPr>
        <w:br/>
        <w:t>4.7. Обучающиеся,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 аттестуются на основе итогов их аттестации в этих учебных заведениях при предъявлении оценочной ведомости.</w:t>
      </w:r>
      <w:r w:rsidRPr="00596559">
        <w:rPr>
          <w:rFonts w:ascii="Times New Roman" w:eastAsia="Times New Roman" w:hAnsi="Times New Roman" w:cs="Times New Roman"/>
          <w:sz w:val="24"/>
          <w:szCs w:val="24"/>
        </w:rPr>
        <w:br/>
        <w:t>4.8. При пропуске учеником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r w:rsidRPr="00596559">
        <w:rPr>
          <w:rFonts w:ascii="Times New Roman" w:eastAsia="Times New Roman" w:hAnsi="Times New Roman" w:cs="Times New Roman"/>
          <w:sz w:val="24"/>
          <w:szCs w:val="24"/>
        </w:rPr>
        <w:br/>
        <w:t>4.9. Обучающийся по данному предмету, курсу (модулю) имеет право сдать пропущенный материал учителю в каникулярное время и пройти четвертную, полугодовую аттестацию.</w:t>
      </w:r>
      <w:r w:rsidRPr="00596559">
        <w:rPr>
          <w:rFonts w:ascii="Times New Roman" w:eastAsia="Times New Roman" w:hAnsi="Times New Roman" w:cs="Times New Roman"/>
          <w:sz w:val="24"/>
          <w:szCs w:val="24"/>
        </w:rPr>
        <w:br/>
        <w:t xml:space="preserve">4.10. Письменное уведомление, содержащее указание на учебные предметы, курсы (модули), по которым должен быть установлен фактический уровень знаний по итогам </w:t>
      </w:r>
      <w:r w:rsidRPr="00596559">
        <w:rPr>
          <w:rFonts w:ascii="Times New Roman" w:eastAsia="Times New Roman" w:hAnsi="Times New Roman" w:cs="Times New Roman"/>
          <w:sz w:val="24"/>
          <w:szCs w:val="24"/>
        </w:rPr>
        <w:lastRenderedPageBreak/>
        <w:t>учебного периода, направляется родителям (законным представителям) ребенка,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учащегося несут родители (законные представители).</w:t>
      </w:r>
      <w:r w:rsidRPr="00596559">
        <w:rPr>
          <w:rFonts w:ascii="Times New Roman" w:eastAsia="Times New Roman" w:hAnsi="Times New Roman" w:cs="Times New Roman"/>
          <w:sz w:val="24"/>
          <w:szCs w:val="24"/>
        </w:rPr>
        <w:br/>
        <w:t>4.11. В случае отсутствия обучающегося на протяжении определенного периода и (или) невозможности установления фактического уровня знаний по предмету, курсу (модулю) за этот период учащийся считается не аттестованным.</w:t>
      </w:r>
      <w:r w:rsidRPr="00596559">
        <w:rPr>
          <w:rFonts w:ascii="Times New Roman" w:eastAsia="Times New Roman" w:hAnsi="Times New Roman" w:cs="Times New Roman"/>
          <w:sz w:val="24"/>
          <w:szCs w:val="24"/>
        </w:rPr>
        <w:br/>
        <w:t>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школьников. В случае неудовлетворительных результатов аттестации - в письменной форме под роспись родителей (законных) представителей учащихся. Письменное сообщение хранится у заместителя директора по учебно-воспитательной работе (УВР) в течение всего учебного года.</w:t>
      </w:r>
      <w:r w:rsidRPr="00596559">
        <w:rPr>
          <w:rFonts w:ascii="Times New Roman" w:eastAsia="Times New Roman" w:hAnsi="Times New Roman" w:cs="Times New Roman"/>
          <w:sz w:val="24"/>
          <w:szCs w:val="24"/>
        </w:rPr>
        <w:b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Pr="00596559">
        <w:rPr>
          <w:rFonts w:ascii="Times New Roman" w:eastAsia="Times New Roman" w:hAnsi="Times New Roman" w:cs="Times New Roman"/>
          <w:sz w:val="24"/>
          <w:szCs w:val="24"/>
        </w:rPr>
        <w:br/>
        <w:t>4.14. Письменное уведомление о неудовлетворительных отметках и планы ликвидации пробелов в знаниях направляются родителям (законным представителя) ученика. Копия уведомления с подписью родителей хранится в общеобразовательном учреждении.</w:t>
      </w:r>
      <w:r w:rsidRPr="00596559">
        <w:rPr>
          <w:rFonts w:ascii="Times New Roman" w:eastAsia="Times New Roman" w:hAnsi="Times New Roman" w:cs="Times New Roman"/>
          <w:sz w:val="24"/>
          <w:szCs w:val="24"/>
        </w:rPr>
        <w:br/>
        <w:t>4.15. В случае несогласия учащегося, его родителей (законных представителей) с выставленной за учебный период отметкой по предмету, курсу или дисциплине (модулю) 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 Деятельность данной комиссии регламентируется Положением о комиссии по урегулированию споров между участниками образовательных отношений.</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5. </w:t>
      </w:r>
      <w:r w:rsidRPr="00596559">
        <w:rPr>
          <w:rFonts w:ascii="Times New Roman" w:eastAsia="Times New Roman" w:hAnsi="Times New Roman" w:cs="Times New Roman"/>
          <w:b/>
          <w:bCs/>
          <w:sz w:val="24"/>
          <w:szCs w:val="24"/>
        </w:rPr>
        <w:t>Порядок проведения годовой промежуточной аттестации</w:t>
      </w:r>
      <w:r w:rsidRPr="00596559">
        <w:rPr>
          <w:rFonts w:ascii="Times New Roman" w:eastAsia="Times New Roman" w:hAnsi="Times New Roman" w:cs="Times New Roman"/>
          <w:sz w:val="24"/>
          <w:szCs w:val="24"/>
        </w:rPr>
        <w:br/>
        <w:t>5.1. Годовую промежуточную аттестацию проходят все ученики 2-11 классов. На промежуточный контроль во 2-11 классах выносятся не менее двух учебных предметов, которые определяются в соответствии с образовательной направленностью класса.</w:t>
      </w:r>
      <w:r w:rsidRPr="00596559">
        <w:rPr>
          <w:rFonts w:ascii="Times New Roman" w:eastAsia="Times New Roman" w:hAnsi="Times New Roman" w:cs="Times New Roman"/>
          <w:sz w:val="24"/>
          <w:szCs w:val="24"/>
        </w:rPr>
        <w:br/>
        <w:t xml:space="preserve">5.2. Годовая промежуточная аттестация учащихся 1-го класса проводится на основе комплексной диагностической работы — </w:t>
      </w:r>
      <w:proofErr w:type="spellStart"/>
      <w:r w:rsidRPr="00596559">
        <w:rPr>
          <w:rFonts w:ascii="Times New Roman" w:eastAsia="Times New Roman" w:hAnsi="Times New Roman" w:cs="Times New Roman"/>
          <w:sz w:val="24"/>
          <w:szCs w:val="24"/>
        </w:rPr>
        <w:t>безотметочно</w:t>
      </w:r>
      <w:proofErr w:type="spell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5.3. Промежуточная аттестация обучающихся за год может проводиться письменно, устно, в других формах. Формы проведения промежуточной (годовой) аттестации учащихся указываются в пояснительной записке к учебному плану.</w:t>
      </w:r>
      <w:r w:rsidRPr="00596559">
        <w:rPr>
          <w:rFonts w:ascii="Times New Roman" w:eastAsia="Times New Roman" w:hAnsi="Times New Roman" w:cs="Times New Roman"/>
          <w:sz w:val="24"/>
          <w:szCs w:val="24"/>
        </w:rPr>
        <w:br/>
        <w:t>5.4. Решением педагогического совета школы устанавливаются конкретные формы, порядок проведения, сроки и система оценок при промежуточной аттестации учащихся за год не позднее 2-х месяцев до проведения годовой промежуточной аттестации. Данное решение утверждается приказом директора общеобразовательного учреждения и доводится до сведения всех участников образовательного процесса: учителей, учащихся и их родителей (законных представителей).</w:t>
      </w:r>
      <w:r w:rsidRPr="00596559">
        <w:rPr>
          <w:rFonts w:ascii="Times New Roman" w:eastAsia="Times New Roman" w:hAnsi="Times New Roman" w:cs="Times New Roman"/>
          <w:sz w:val="24"/>
          <w:szCs w:val="24"/>
        </w:rPr>
        <w:br/>
        <w:t xml:space="preserve">5.5. Для поступления в 8-е </w:t>
      </w:r>
      <w:proofErr w:type="spellStart"/>
      <w:r w:rsidRPr="00596559">
        <w:rPr>
          <w:rFonts w:ascii="Times New Roman" w:eastAsia="Times New Roman" w:hAnsi="Times New Roman" w:cs="Times New Roman"/>
          <w:sz w:val="24"/>
          <w:szCs w:val="24"/>
        </w:rPr>
        <w:t>предпрофильные</w:t>
      </w:r>
      <w:proofErr w:type="spellEnd"/>
      <w:r w:rsidRPr="00596559">
        <w:rPr>
          <w:rFonts w:ascii="Times New Roman" w:eastAsia="Times New Roman" w:hAnsi="Times New Roman" w:cs="Times New Roman"/>
          <w:sz w:val="24"/>
          <w:szCs w:val="24"/>
        </w:rPr>
        <w:t xml:space="preserve"> и 10-е профильные классы контрольные работы проводятся согласно соответствующему Положению.</w:t>
      </w:r>
      <w:r w:rsidRPr="00596559">
        <w:rPr>
          <w:rFonts w:ascii="Times New Roman" w:eastAsia="Times New Roman" w:hAnsi="Times New Roman" w:cs="Times New Roman"/>
          <w:sz w:val="24"/>
          <w:szCs w:val="24"/>
        </w:rPr>
        <w:br/>
        <w:t xml:space="preserve">5.6. </w:t>
      </w:r>
      <w:proofErr w:type="gramStart"/>
      <w:r w:rsidRPr="00596559">
        <w:rPr>
          <w:rFonts w:ascii="Times New Roman" w:eastAsia="Times New Roman" w:hAnsi="Times New Roman" w:cs="Times New Roman"/>
          <w:sz w:val="24"/>
          <w:szCs w:val="24"/>
        </w:rPr>
        <w:t xml:space="preserve">Формат проведения годовой письменной аттестации во 2-11 классах: контрольная работа, диктант, изложение с разработкой плана его содержания, сочинение или изложение с творческим заданием, тест и др. В соответствии с требованиями ФГОС НОО и ФГОС ООО форма промежуточной годовой аттестации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обучающихся начальной и основной школы - комплексная работа на </w:t>
      </w:r>
      <w:proofErr w:type="spellStart"/>
      <w:r w:rsidRPr="00596559">
        <w:rPr>
          <w:rFonts w:ascii="Times New Roman" w:eastAsia="Times New Roman" w:hAnsi="Times New Roman" w:cs="Times New Roman"/>
          <w:sz w:val="24"/>
          <w:szCs w:val="24"/>
        </w:rPr>
        <w:t>межпредметной</w:t>
      </w:r>
      <w:proofErr w:type="spellEnd"/>
      <w:r w:rsidRPr="00596559">
        <w:rPr>
          <w:rFonts w:ascii="Times New Roman" w:eastAsia="Times New Roman" w:hAnsi="Times New Roman" w:cs="Times New Roman"/>
          <w:sz w:val="24"/>
          <w:szCs w:val="24"/>
        </w:rPr>
        <w:t xml:space="preserve"> основе.</w:t>
      </w:r>
      <w:proofErr w:type="gramEnd"/>
      <w:r w:rsidRPr="00596559">
        <w:rPr>
          <w:rFonts w:ascii="Times New Roman" w:eastAsia="Times New Roman" w:hAnsi="Times New Roman" w:cs="Times New Roman"/>
          <w:sz w:val="24"/>
          <w:szCs w:val="24"/>
        </w:rPr>
        <w:t xml:space="preserve"> Цель комплексной работы - оценка способности учащегося решать учебные и </w:t>
      </w:r>
      <w:r w:rsidRPr="00596559">
        <w:rPr>
          <w:rFonts w:ascii="Times New Roman" w:eastAsia="Times New Roman" w:hAnsi="Times New Roman" w:cs="Times New Roman"/>
          <w:sz w:val="24"/>
          <w:szCs w:val="24"/>
        </w:rPr>
        <w:lastRenderedPageBreak/>
        <w:t>практические задачи на основе сформированных предметных знаний и умений, а также универсальных учебных действий. Оценка предметных результатов осуществляется в ходе выполнения стандартизированных итоговых проверочных работ по математике и русскому языку. К устным формам годовой аттестации относятся: проверка техники чтения, защита реферата, проекта, исследовательской работы.</w:t>
      </w:r>
      <w:r w:rsidRPr="00596559">
        <w:rPr>
          <w:rFonts w:ascii="Times New Roman" w:eastAsia="Times New Roman" w:hAnsi="Times New Roman" w:cs="Times New Roman"/>
          <w:sz w:val="24"/>
          <w:szCs w:val="24"/>
        </w:rPr>
        <w:br/>
        <w:t xml:space="preserve">5.7. </w:t>
      </w:r>
      <w:ins w:id="4" w:author="Unknown">
        <w:r w:rsidRPr="00596559">
          <w:rPr>
            <w:rFonts w:ascii="Times New Roman" w:eastAsia="Times New Roman" w:hAnsi="Times New Roman" w:cs="Times New Roman"/>
            <w:sz w:val="24"/>
            <w:szCs w:val="24"/>
          </w:rPr>
          <w:t>Требования ко времени проведения годовой аттестации:</w:t>
        </w:r>
      </w:ins>
    </w:p>
    <w:p w:rsidR="00596559" w:rsidRPr="00596559" w:rsidRDefault="00596559" w:rsidP="006E7858">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все формы аттестации проводятся во время учебных занятий: в рамках учебного расписания, не более одной контрольной работы в день;</w:t>
      </w:r>
    </w:p>
    <w:p w:rsidR="00596559" w:rsidRPr="00596559" w:rsidRDefault="00596559" w:rsidP="006E7858">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продолжительность контрольного мероприятия не должна превышать времени отведенного на 1 - 2 </w:t>
      </w:r>
      <w:proofErr w:type="gramStart"/>
      <w:r w:rsidRPr="00596559">
        <w:rPr>
          <w:rFonts w:ascii="Times New Roman" w:eastAsia="Times New Roman" w:hAnsi="Times New Roman" w:cs="Times New Roman"/>
          <w:sz w:val="24"/>
          <w:szCs w:val="24"/>
        </w:rPr>
        <w:t>стандартных</w:t>
      </w:r>
      <w:proofErr w:type="gramEnd"/>
      <w:r w:rsidRPr="00596559">
        <w:rPr>
          <w:rFonts w:ascii="Times New Roman" w:eastAsia="Times New Roman" w:hAnsi="Times New Roman" w:cs="Times New Roman"/>
          <w:sz w:val="24"/>
          <w:szCs w:val="24"/>
        </w:rPr>
        <w:t xml:space="preserve"> урока; </w:t>
      </w:r>
    </w:p>
    <w:p w:rsidR="00596559" w:rsidRPr="00596559" w:rsidRDefault="00596559" w:rsidP="006E7858">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учеников, контрольное мероприятие проводится не ранее 2-го урока и не позднее 4-го.</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5.8. </w:t>
      </w:r>
      <w:r w:rsidRPr="00596559">
        <w:rPr>
          <w:rFonts w:ascii="Times New Roman" w:eastAsia="Times New Roman" w:hAnsi="Times New Roman" w:cs="Times New Roman"/>
          <w:b/>
          <w:bCs/>
          <w:sz w:val="24"/>
          <w:szCs w:val="24"/>
        </w:rPr>
        <w:t>Требования к материалам для проведения годовой аттестации:</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контрольно-измерительные материалы для проведения всех форм годовой аттестации учащихся разрабатываются учителем или группой учителей (специалистов по данному предмету) в соответствии с Федеральным государственным образовательным стандартом общего образования (ФГОС ОО), рассматриваются на методическом объединении учителей по предмету, согласовываются с методическим советом и утверждаются приказом директора общеобразовательного учреждения;</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содержание письменных работ, тем для сочинений (изложений) и устных собеседований должно соответствовать требованиям Федерального государственного образовательного стандарта, учебной программы, годовому тематическому планированию учителя – предметника;</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материалы проходят экспертизу качества и последующую корректировку;</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количество вариантов работ в одном классе определяется разработчиком материалов самостоятельно; </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материалы сдаются на хранение заместителю директора по УВР не позднее, чем за 2 недели до начала аттестации; </w:t>
      </w:r>
    </w:p>
    <w:p w:rsidR="00596559" w:rsidRPr="00596559" w:rsidRDefault="00596559" w:rsidP="006E7858">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изменения в содержании материалов для аттестации вносятся по приказу директора школы при наличии решения методического объединения, содержащего развернутое обоснование или указание причин внесения изменений.</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5.9. </w:t>
      </w:r>
      <w:proofErr w:type="gramStart"/>
      <w:ins w:id="5" w:author="Unknown">
        <w:r w:rsidRPr="00596559">
          <w:rPr>
            <w:rFonts w:ascii="Times New Roman" w:eastAsia="Times New Roman" w:hAnsi="Times New Roman" w:cs="Times New Roman"/>
            <w:sz w:val="24"/>
            <w:szCs w:val="24"/>
          </w:rPr>
          <w:t>Освобождены от годовой аттестации могут быть следующие обучающиеся:</w:t>
        </w:r>
      </w:ins>
      <w:proofErr w:type="gramEnd"/>
    </w:p>
    <w:p w:rsidR="00596559" w:rsidRPr="00596559" w:rsidRDefault="00596559" w:rsidP="006E7858">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имеющие отличные отметки за четверть, полугодие и год по аттестуемым предметам, изучаемому в данном учебном году по решению педагогического совета;</w:t>
      </w:r>
      <w:proofErr w:type="gramEnd"/>
    </w:p>
    <w:p w:rsidR="00596559" w:rsidRPr="00596559" w:rsidRDefault="00596559" w:rsidP="006E7858">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призеры городских, областных, региональных предметных олимпиад и конкурсов;</w:t>
      </w:r>
    </w:p>
    <w:p w:rsidR="00596559" w:rsidRPr="00596559" w:rsidRDefault="00596559" w:rsidP="006E7858">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по состоянию здоровья: заболевшие в период аттестации, могут быть освобождены на основании справки из медицинского учреждения;</w:t>
      </w:r>
    </w:p>
    <w:p w:rsidR="00596559" w:rsidRPr="00596559" w:rsidRDefault="00596559" w:rsidP="006E7858">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в связи с пребыванием в оздоровительных образовательных учреждениях санаторного типа для детей, нуждающихся в длительном лечении: в связи с нахождением в лечебно-профилактических учреждениях более 4-х месяцев. </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5.10. </w:t>
      </w:r>
      <w:proofErr w:type="gramStart"/>
      <w:r w:rsidRPr="00596559">
        <w:rPr>
          <w:rFonts w:ascii="Times New Roman" w:eastAsia="Times New Roman" w:hAnsi="Times New Roman" w:cs="Times New Roman"/>
          <w:sz w:val="24"/>
          <w:szCs w:val="24"/>
        </w:rPr>
        <w:t xml:space="preserve">Лица, осваивающие основную образовательную программу в форме самообразования или семейного образования, вправе пройти экстерном промежуточную </w:t>
      </w:r>
      <w:r w:rsidRPr="00596559">
        <w:rPr>
          <w:rFonts w:ascii="Times New Roman" w:eastAsia="Times New Roman" w:hAnsi="Times New Roman" w:cs="Times New Roman"/>
          <w:sz w:val="24"/>
          <w:szCs w:val="24"/>
        </w:rPr>
        <w:lastRenderedPageBreak/>
        <w:t>аттестацию в школе по имеющим государственную аккредитацию образовательным программам начального общего, основною общего и среднего общего образования бесплатно.</w:t>
      </w:r>
      <w:proofErr w:type="gramEnd"/>
      <w:r w:rsidRPr="00596559">
        <w:rPr>
          <w:rFonts w:ascii="Times New Roman" w:eastAsia="Times New Roman" w:hAnsi="Times New Roman" w:cs="Times New Roman"/>
          <w:sz w:val="24"/>
          <w:szCs w:val="24"/>
        </w:rPr>
        <w:t xml:space="preserve"> Для прохождения промежуточной аттестации родители (законные представители) несовершеннолетнего не менее чем за два месяца подают заявление в школу о проведении промежуточной аттестации.</w:t>
      </w:r>
      <w:r w:rsidRPr="00596559">
        <w:rPr>
          <w:rFonts w:ascii="Times New Roman" w:eastAsia="Times New Roman" w:hAnsi="Times New Roman" w:cs="Times New Roman"/>
          <w:sz w:val="24"/>
          <w:szCs w:val="24"/>
        </w:rPr>
        <w:br/>
        <w:t>5.11. На основании поданного заявления директор школы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Приказ доводится до сведения учащегося и его родителей (законных представителей). При прохождении промежуточной аттестации экстерны пользуются академическими правами детей, обучающихся по соответствующей образовательной программе.</w:t>
      </w:r>
      <w:r w:rsidRPr="00596559">
        <w:rPr>
          <w:rFonts w:ascii="Times New Roman" w:eastAsia="Times New Roman" w:hAnsi="Times New Roman" w:cs="Times New Roman"/>
          <w:sz w:val="24"/>
          <w:szCs w:val="24"/>
        </w:rPr>
        <w:br/>
        <w:t>5.12. Отметки, полученные учащимися на годовой промежуточной аттестации, отражаются в классных журналах на предметных страницах отдельной графой до выставления годовых отметок и доводятся до сведения учащихся и их родителей (законных представителей).</w:t>
      </w:r>
      <w:r w:rsidRPr="00596559">
        <w:rPr>
          <w:rFonts w:ascii="Times New Roman" w:eastAsia="Times New Roman" w:hAnsi="Times New Roman" w:cs="Times New Roman"/>
          <w:sz w:val="24"/>
          <w:szCs w:val="24"/>
        </w:rPr>
        <w:br/>
        <w:t>5.13. 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в комиссии по урегулированию споров между участниками образовательных отношений.</w:t>
      </w:r>
      <w:r w:rsidRPr="00596559">
        <w:rPr>
          <w:rFonts w:ascii="Times New Roman" w:eastAsia="Times New Roman" w:hAnsi="Times New Roman" w:cs="Times New Roman"/>
          <w:sz w:val="24"/>
          <w:szCs w:val="24"/>
        </w:rPr>
        <w:br/>
        <w:t>5.14. Письменные работы учащихся по результатам годовой промежуточной аттестации хранятся в учебной части школы в течение следующего учебного года.</w:t>
      </w:r>
      <w:r w:rsidRPr="00596559">
        <w:rPr>
          <w:rFonts w:ascii="Times New Roman" w:eastAsia="Times New Roman" w:hAnsi="Times New Roman" w:cs="Times New Roman"/>
          <w:sz w:val="24"/>
          <w:szCs w:val="24"/>
        </w:rPr>
        <w:br/>
        <w:t>5.15. Итоги годовой промежуточной аттестации обсуждаются на заседаниях методических объединений учителей (МО) и Педагогического совета общеобразовательного учреждения.</w:t>
      </w:r>
      <w:r w:rsidRPr="00596559">
        <w:rPr>
          <w:rFonts w:ascii="Times New Roman" w:eastAsia="Times New Roman" w:hAnsi="Times New Roman" w:cs="Times New Roman"/>
          <w:sz w:val="24"/>
          <w:szCs w:val="24"/>
        </w:rPr>
        <w:br/>
        <w:t xml:space="preserve">5.16. </w:t>
      </w:r>
      <w:proofErr w:type="gramStart"/>
      <w:r w:rsidRPr="00596559">
        <w:rPr>
          <w:rFonts w:ascii="Times New Roman" w:eastAsia="Times New Roman" w:hAnsi="Times New Roman" w:cs="Times New Roman"/>
          <w:sz w:val="24"/>
          <w:szCs w:val="24"/>
        </w:rPr>
        <w:t>При проведении годовой промежуточной аттестации годовая отметка по учебному предмету выставляется обучающимися школы, успешно прошедшим промежуточную аттестацию на основе среднего арифметического между отметками за учебные периоды (четверть, полугодие) и отметкой, полученной учащимся по результатам промежуточной аттестации за год, в соответствии с правилами математического округления.</w:t>
      </w:r>
      <w:proofErr w:type="gramEnd"/>
      <w:r w:rsidRPr="00596559">
        <w:rPr>
          <w:rFonts w:ascii="Times New Roman" w:eastAsia="Times New Roman" w:hAnsi="Times New Roman" w:cs="Times New Roman"/>
          <w:sz w:val="24"/>
          <w:szCs w:val="24"/>
        </w:rPr>
        <w:t xml:space="preserve"> При этом определяющей является отметка, полученная на промежуточной аттестации.</w:t>
      </w:r>
      <w:r w:rsidRPr="00596559">
        <w:rPr>
          <w:rFonts w:ascii="Times New Roman" w:eastAsia="Times New Roman" w:hAnsi="Times New Roman" w:cs="Times New Roman"/>
          <w:sz w:val="24"/>
          <w:szCs w:val="24"/>
        </w:rPr>
        <w:br/>
        <w:t>5.17. При выставлении годовой оценки по предметам, по которым не проводилась годовая промежуточная аттестация, следует учитывать оценки за четверти (2 - 9 классы), полугодия (10-11 классы). Годовая оценка выставляется как среднее арифметическое четвертных или полугодовых оценок.</w:t>
      </w:r>
      <w:r w:rsidRPr="00596559">
        <w:rPr>
          <w:rFonts w:ascii="Times New Roman" w:eastAsia="Times New Roman" w:hAnsi="Times New Roman" w:cs="Times New Roman"/>
          <w:sz w:val="24"/>
          <w:szCs w:val="24"/>
        </w:rPr>
        <w:br/>
        <w:t>5.18. Итоговые отметки по учебным предметам (с учетом результатов годовой промежуточной аттестации) за текущий учебный год должны быть выставлены до 25 мая в 2-4 классах и 9, 11 классах, а также до 30 мая в 5-8 и 10 классах.</w:t>
      </w:r>
      <w:r w:rsidRPr="00596559">
        <w:rPr>
          <w:rFonts w:ascii="Times New Roman" w:eastAsia="Times New Roman" w:hAnsi="Times New Roman" w:cs="Times New Roman"/>
          <w:sz w:val="24"/>
          <w:szCs w:val="24"/>
        </w:rPr>
        <w:br/>
        <w:t>5.19. 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учащихся.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 (</w:t>
      </w:r>
      <w:proofErr w:type="gramStart"/>
      <w:r w:rsidRPr="00596559">
        <w:rPr>
          <w:rFonts w:ascii="Times New Roman" w:eastAsia="Times New Roman" w:hAnsi="Times New Roman" w:cs="Times New Roman"/>
          <w:sz w:val="24"/>
          <w:szCs w:val="24"/>
        </w:rPr>
        <w:t>см</w:t>
      </w:r>
      <w:proofErr w:type="gramEnd"/>
      <w:r w:rsidRPr="00596559">
        <w:rPr>
          <w:rFonts w:ascii="Times New Roman" w:eastAsia="Times New Roman" w:hAnsi="Times New Roman" w:cs="Times New Roman"/>
          <w:sz w:val="24"/>
          <w:szCs w:val="24"/>
        </w:rPr>
        <w:t>. приложение). Копия уведомления с подписью родителей хранится в общеобразовательном учреждении.</w:t>
      </w:r>
      <w:r w:rsidRPr="00596559">
        <w:rPr>
          <w:rFonts w:ascii="Times New Roman" w:eastAsia="Times New Roman" w:hAnsi="Times New Roman" w:cs="Times New Roman"/>
          <w:sz w:val="24"/>
          <w:szCs w:val="24"/>
        </w:rPr>
        <w:br/>
        <w:t xml:space="preserve">5.20. Итоговые отметки по всем предметам учебного плана выставляются в личное дело учащегося и являются в соответствии с решением педагогического совета школы основанием для </w:t>
      </w:r>
      <w:proofErr w:type="gramStart"/>
      <w:r w:rsidRPr="00596559">
        <w:rPr>
          <w:rFonts w:ascii="Times New Roman" w:eastAsia="Times New Roman" w:hAnsi="Times New Roman" w:cs="Times New Roman"/>
          <w:sz w:val="24"/>
          <w:szCs w:val="24"/>
        </w:rPr>
        <w:t>перевода</w:t>
      </w:r>
      <w:proofErr w:type="gramEnd"/>
      <w:r w:rsidRPr="00596559">
        <w:rPr>
          <w:rFonts w:ascii="Times New Roman" w:eastAsia="Times New Roman" w:hAnsi="Times New Roman" w:cs="Times New Roman"/>
          <w:sz w:val="24"/>
          <w:szCs w:val="24"/>
        </w:rPr>
        <w:t xml:space="preserve"> обучающегося в следующий класс, для допуска к государственной итоговой аттестации.</w:t>
      </w:r>
      <w:r w:rsidRPr="00596559">
        <w:rPr>
          <w:rFonts w:ascii="Times New Roman" w:eastAsia="Times New Roman" w:hAnsi="Times New Roman" w:cs="Times New Roman"/>
          <w:sz w:val="24"/>
          <w:szCs w:val="24"/>
        </w:rPr>
        <w:br/>
        <w:t xml:space="preserve">5.21. </w:t>
      </w:r>
      <w:proofErr w:type="gramStart"/>
      <w:r w:rsidRPr="00596559">
        <w:rPr>
          <w:rFonts w:ascii="Times New Roman" w:eastAsia="Times New Roman" w:hAnsi="Times New Roman" w:cs="Times New Roman"/>
          <w:sz w:val="24"/>
          <w:szCs w:val="24"/>
        </w:rPr>
        <w:t xml:space="preserve">К государственной итоговой аттестация допускаются обучающиеся, не имеющие академической задолженности и в полном объеме выполнившие учебный план или </w:t>
      </w:r>
      <w:r w:rsidRPr="00596559">
        <w:rPr>
          <w:rFonts w:ascii="Times New Roman" w:eastAsia="Times New Roman" w:hAnsi="Times New Roman" w:cs="Times New Roman"/>
          <w:sz w:val="24"/>
          <w:szCs w:val="24"/>
        </w:rPr>
        <w:lastRenderedPageBreak/>
        <w:t>индивидуальный учебный план (имеющие годовые отметки по всем учебным предметам учебного плана за 9, 11 класс не ниже удовлетворительных).</w:t>
      </w:r>
      <w:proofErr w:type="gramEnd"/>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6. </w:t>
      </w:r>
      <w:r w:rsidRPr="00596559">
        <w:rPr>
          <w:rFonts w:ascii="Times New Roman" w:eastAsia="Times New Roman" w:hAnsi="Times New Roman" w:cs="Times New Roman"/>
          <w:b/>
          <w:bCs/>
          <w:sz w:val="24"/>
          <w:szCs w:val="24"/>
        </w:rPr>
        <w:t xml:space="preserve">Порядок перевода </w:t>
      </w:r>
      <w:proofErr w:type="gramStart"/>
      <w:r w:rsidRPr="00596559">
        <w:rPr>
          <w:rFonts w:ascii="Times New Roman" w:eastAsia="Times New Roman" w:hAnsi="Times New Roman" w:cs="Times New Roman"/>
          <w:b/>
          <w:bCs/>
          <w:sz w:val="24"/>
          <w:szCs w:val="24"/>
        </w:rPr>
        <w:t>обучающихся</w:t>
      </w:r>
      <w:proofErr w:type="gramEnd"/>
      <w:r w:rsidRPr="00596559">
        <w:rPr>
          <w:rFonts w:ascii="Times New Roman" w:eastAsia="Times New Roman" w:hAnsi="Times New Roman" w:cs="Times New Roman"/>
          <w:b/>
          <w:bCs/>
          <w:sz w:val="24"/>
          <w:szCs w:val="24"/>
        </w:rPr>
        <w:t xml:space="preserve"> в следующий класс</w:t>
      </w:r>
      <w:r w:rsidRPr="00596559">
        <w:rPr>
          <w:rFonts w:ascii="Times New Roman" w:eastAsia="Times New Roman" w:hAnsi="Times New Roman" w:cs="Times New Roman"/>
          <w:sz w:val="24"/>
          <w:szCs w:val="24"/>
        </w:rPr>
        <w:br/>
        <w:t>6.1. Обучающиеся, освоившие в полном объеме образовательные программы, по решению педагогического совета школы переводятся в следующий класс.</w:t>
      </w:r>
      <w:r w:rsidRPr="00596559">
        <w:rPr>
          <w:rFonts w:ascii="Times New Roman" w:eastAsia="Times New Roman" w:hAnsi="Times New Roman" w:cs="Times New Roman"/>
          <w:sz w:val="24"/>
          <w:szCs w:val="24"/>
        </w:rPr>
        <w:b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596559">
        <w:rPr>
          <w:rFonts w:ascii="Times New Roman" w:eastAsia="Times New Roman" w:hAnsi="Times New Roman" w:cs="Times New Roman"/>
          <w:sz w:val="24"/>
          <w:szCs w:val="24"/>
        </w:rPr>
        <w:t>непрохождение</w:t>
      </w:r>
      <w:proofErr w:type="spellEnd"/>
      <w:r w:rsidRPr="00596559">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r w:rsidRPr="00596559">
        <w:rPr>
          <w:rFonts w:ascii="Times New Roman" w:eastAsia="Times New Roman" w:hAnsi="Times New Roman" w:cs="Times New Roman"/>
          <w:sz w:val="24"/>
          <w:szCs w:val="24"/>
        </w:rPr>
        <w:br/>
        <w:t>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r w:rsidRPr="00596559">
        <w:rPr>
          <w:rFonts w:ascii="Times New Roman" w:eastAsia="Times New Roman" w:hAnsi="Times New Roman" w:cs="Times New Roman"/>
          <w:sz w:val="24"/>
          <w:szCs w:val="24"/>
        </w:rPr>
        <w:br/>
        <w:t xml:space="preserve">6.4. Общеобразовательное учреждение создает условия учащемуся для ликвидации академической задолженности и обеспечивает </w:t>
      </w:r>
      <w:proofErr w:type="gramStart"/>
      <w:r w:rsidRPr="00596559">
        <w:rPr>
          <w:rFonts w:ascii="Times New Roman" w:eastAsia="Times New Roman" w:hAnsi="Times New Roman" w:cs="Times New Roman"/>
          <w:sz w:val="24"/>
          <w:szCs w:val="24"/>
        </w:rPr>
        <w:t>контроль за</w:t>
      </w:r>
      <w:proofErr w:type="gramEnd"/>
      <w:r w:rsidRPr="00596559">
        <w:rPr>
          <w:rFonts w:ascii="Times New Roman" w:eastAsia="Times New Roman" w:hAnsi="Times New Roman" w:cs="Times New Roman"/>
          <w:sz w:val="24"/>
          <w:szCs w:val="24"/>
        </w:rPr>
        <w:t xml:space="preserve"> своевременностью ее ликвидации.</w:t>
      </w:r>
      <w:r w:rsidRPr="00596559">
        <w:rPr>
          <w:rFonts w:ascii="Times New Roman" w:eastAsia="Times New Roman" w:hAnsi="Times New Roman" w:cs="Times New Roman"/>
          <w:sz w:val="24"/>
          <w:szCs w:val="24"/>
        </w:rPr>
        <w:b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учащегося, нахождение его в санатории и т.п.</w:t>
      </w:r>
      <w:r w:rsidRPr="00596559">
        <w:rPr>
          <w:rFonts w:ascii="Times New Roman" w:eastAsia="Times New Roman" w:hAnsi="Times New Roman" w:cs="Times New Roman"/>
          <w:sz w:val="24"/>
          <w:szCs w:val="24"/>
        </w:rPr>
        <w:br/>
        <w:t>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w:t>
      </w:r>
      <w:r w:rsidRPr="00596559">
        <w:rPr>
          <w:rFonts w:ascii="Times New Roman" w:eastAsia="Times New Roman" w:hAnsi="Times New Roman" w:cs="Times New Roman"/>
          <w:sz w:val="24"/>
          <w:szCs w:val="24"/>
        </w:rPr>
        <w:br/>
        <w:t>6.7. Не допускается взимание платы с учеников за прохождение промежуточной аттестации.</w:t>
      </w:r>
      <w:r w:rsidRPr="00596559">
        <w:rPr>
          <w:rFonts w:ascii="Times New Roman" w:eastAsia="Times New Roman" w:hAnsi="Times New Roman" w:cs="Times New Roman"/>
          <w:sz w:val="24"/>
          <w:szCs w:val="24"/>
        </w:rPr>
        <w:br/>
        <w:t xml:space="preserve">6.8.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rsidRPr="00596559">
        <w:rPr>
          <w:rFonts w:ascii="Times New Roman" w:eastAsia="Times New Roman" w:hAnsi="Times New Roman" w:cs="Times New Roman"/>
          <w:sz w:val="24"/>
          <w:szCs w:val="24"/>
        </w:rPr>
        <w:t>совета</w:t>
      </w:r>
      <w:proofErr w:type="gramEnd"/>
      <w:r w:rsidRPr="00596559">
        <w:rPr>
          <w:rFonts w:ascii="Times New Roman" w:eastAsia="Times New Roman" w:hAnsi="Times New Roman" w:cs="Times New Roman"/>
          <w:sz w:val="24"/>
          <w:szCs w:val="24"/>
        </w:rPr>
        <w:t xml:space="preserve"> о переводе обучающегося, который классным руководителем доводится до сведения обучающегося и его родителей (законных представителей).</w:t>
      </w:r>
      <w:r w:rsidRPr="00596559">
        <w:rPr>
          <w:rFonts w:ascii="Times New Roman" w:eastAsia="Times New Roman" w:hAnsi="Times New Roman" w:cs="Times New Roman"/>
          <w:sz w:val="24"/>
          <w:szCs w:val="24"/>
        </w:rPr>
        <w:br/>
        <w:t xml:space="preserve">6.9. </w:t>
      </w:r>
      <w:proofErr w:type="gramStart"/>
      <w:r w:rsidRPr="00596559">
        <w:rPr>
          <w:rFonts w:ascii="Times New Roman" w:eastAsia="Times New Roman" w:hAnsi="Times New Roman" w:cs="Times New Roman"/>
          <w:sz w:val="24"/>
          <w:szCs w:val="24"/>
        </w:rP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596559">
        <w:rPr>
          <w:rFonts w:ascii="Times New Roman" w:eastAsia="Times New Roman" w:hAnsi="Times New Roman" w:cs="Times New Roman"/>
          <w:sz w:val="24"/>
          <w:szCs w:val="24"/>
        </w:rPr>
        <w:t>психолого-медико-педагогической</w:t>
      </w:r>
      <w:proofErr w:type="spellEnd"/>
      <w:r w:rsidRPr="00596559">
        <w:rPr>
          <w:rFonts w:ascii="Times New Roman" w:eastAsia="Times New Roman" w:hAnsi="Times New Roman" w:cs="Times New Roman"/>
          <w:sz w:val="24"/>
          <w:szCs w:val="24"/>
        </w:rPr>
        <w:t xml:space="preserve"> комиссии либо на обучение по индивидуальному учебному плану.</w:t>
      </w:r>
      <w:r w:rsidRPr="00596559">
        <w:rPr>
          <w:rFonts w:ascii="Times New Roman" w:eastAsia="Times New Roman" w:hAnsi="Times New Roman" w:cs="Times New Roman"/>
          <w:sz w:val="24"/>
          <w:szCs w:val="24"/>
        </w:rPr>
        <w:br/>
        <w:t>6.10.</w:t>
      </w:r>
      <w:proofErr w:type="gramEnd"/>
      <w:r w:rsidRPr="00596559">
        <w:rPr>
          <w:rFonts w:ascii="Times New Roman" w:eastAsia="Times New Roman" w:hAnsi="Times New Roman" w:cs="Times New Roman"/>
          <w:sz w:val="24"/>
          <w:szCs w:val="24"/>
        </w:rPr>
        <w:t xml:space="preserve"> Общеобразовательное учреждение информирует родителей обучающегося о необходимости принятия решения об организации дальнейшего обучения учащегося в письменной форме.</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7. </w:t>
      </w:r>
      <w:r w:rsidRPr="00596559">
        <w:rPr>
          <w:rFonts w:ascii="Times New Roman" w:eastAsia="Times New Roman" w:hAnsi="Times New Roman" w:cs="Times New Roman"/>
          <w:b/>
          <w:bCs/>
          <w:sz w:val="24"/>
          <w:szCs w:val="24"/>
        </w:rPr>
        <w:t>Итоговая аттестация</w:t>
      </w:r>
      <w:r w:rsidRPr="00596559">
        <w:rPr>
          <w:rFonts w:ascii="Times New Roman" w:eastAsia="Times New Roman" w:hAnsi="Times New Roman" w:cs="Times New Roman"/>
          <w:sz w:val="24"/>
          <w:szCs w:val="24"/>
        </w:rPr>
        <w:br/>
        <w:t>7.1. Итоговая аттестация представляет собой форму оценки степени и уровня освоения обучающимися образовательной программы.</w:t>
      </w:r>
      <w:r w:rsidRPr="00596559">
        <w:rPr>
          <w:rFonts w:ascii="Times New Roman" w:eastAsia="Times New Roman" w:hAnsi="Times New Roman" w:cs="Times New Roman"/>
          <w:sz w:val="24"/>
          <w:szCs w:val="24"/>
        </w:rPr>
        <w:br/>
        <w:t>7.2. Итоговая аттестация проводится на основе принципов объективности и независимости оценки качества подготовки учащихся.</w:t>
      </w:r>
      <w:r w:rsidRPr="00596559">
        <w:rPr>
          <w:rFonts w:ascii="Times New Roman" w:eastAsia="Times New Roman" w:hAnsi="Times New Roman" w:cs="Times New Roman"/>
          <w:sz w:val="24"/>
          <w:szCs w:val="24"/>
        </w:rPr>
        <w:br/>
        <w:t>7.3.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rsidRPr="00596559">
        <w:rPr>
          <w:rFonts w:ascii="Times New Roman" w:eastAsia="Times New Roman" w:hAnsi="Times New Roman" w:cs="Times New Roman"/>
          <w:sz w:val="24"/>
          <w:szCs w:val="24"/>
        </w:rPr>
        <w:br/>
      </w:r>
      <w:r w:rsidRPr="00596559">
        <w:rPr>
          <w:rFonts w:ascii="Times New Roman" w:eastAsia="Times New Roman" w:hAnsi="Times New Roman" w:cs="Times New Roman"/>
          <w:sz w:val="24"/>
          <w:szCs w:val="24"/>
        </w:rPr>
        <w:lastRenderedPageBreak/>
        <w:t>7.4.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(ГИА)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(ФГОС).</w:t>
      </w:r>
      <w:r w:rsidRPr="00596559">
        <w:rPr>
          <w:rFonts w:ascii="Times New Roman" w:eastAsia="Times New Roman" w:hAnsi="Times New Roman" w:cs="Times New Roman"/>
          <w:sz w:val="24"/>
          <w:szCs w:val="24"/>
        </w:rPr>
        <w:br/>
        <w:t xml:space="preserve">7.5. </w:t>
      </w:r>
      <w:proofErr w:type="gramStart"/>
      <w:r w:rsidRPr="00596559">
        <w:rPr>
          <w:rFonts w:ascii="Times New Roman" w:eastAsia="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ГИА,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rsidRPr="00596559">
        <w:rPr>
          <w:rFonts w:ascii="Times New Roman" w:eastAsia="Times New Roman" w:hAnsi="Times New Roman" w:cs="Times New Roman"/>
          <w:sz w:val="24"/>
          <w:szCs w:val="24"/>
        </w:rPr>
        <w:t xml:space="preserve"> функции по выработке государственной политики и нормативно</w:t>
      </w:r>
      <w:r w:rsidR="00B43383">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t>правовому регулированию в сфере образования.</w:t>
      </w:r>
      <w:r w:rsidRPr="00596559">
        <w:rPr>
          <w:rFonts w:ascii="Times New Roman" w:eastAsia="Times New Roman" w:hAnsi="Times New Roman" w:cs="Times New Roman"/>
          <w:sz w:val="24"/>
          <w:szCs w:val="24"/>
        </w:rPr>
        <w:br/>
        <w:t>7.6.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Pr="00596559">
        <w:rPr>
          <w:rFonts w:ascii="Times New Roman" w:eastAsia="Times New Roman" w:hAnsi="Times New Roman" w:cs="Times New Roman"/>
          <w:sz w:val="24"/>
          <w:szCs w:val="24"/>
        </w:rPr>
        <w:br/>
        <w:t xml:space="preserve">7.7. </w:t>
      </w:r>
      <w:proofErr w:type="gramStart"/>
      <w:r w:rsidRPr="00596559">
        <w:rPr>
          <w:rFonts w:ascii="Times New Roman" w:eastAsia="Times New Roman" w:hAnsi="Times New Roman" w:cs="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596559">
        <w:rPr>
          <w:rFonts w:ascii="Times New Roman" w:eastAsia="Times New Roman" w:hAnsi="Times New Roman" w:cs="Times New Roman"/>
          <w:sz w:val="24"/>
          <w:szCs w:val="24"/>
        </w:rPr>
        <w:br/>
        <w:t>7.8.</w:t>
      </w:r>
      <w:proofErr w:type="gramEnd"/>
      <w:r w:rsidRPr="00596559">
        <w:rPr>
          <w:rFonts w:ascii="Times New Roman" w:eastAsia="Times New Roman" w:hAnsi="Times New Roman" w:cs="Times New Roman"/>
          <w:sz w:val="24"/>
          <w:szCs w:val="24"/>
        </w:rPr>
        <w:t xml:space="preserve"> Не допускается взимание платы с учащихся за прохождение государственной итоговой аттестации.</w:t>
      </w:r>
      <w:r w:rsidRPr="00596559">
        <w:rPr>
          <w:rFonts w:ascii="Times New Roman" w:eastAsia="Times New Roman" w:hAnsi="Times New Roman" w:cs="Times New Roman"/>
          <w:sz w:val="24"/>
          <w:szCs w:val="24"/>
        </w:rPr>
        <w:br/>
        <w:t>7.9.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96559" w:rsidRPr="00596559" w:rsidRDefault="00596559" w:rsidP="006E785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596559" w:rsidRPr="00596559" w:rsidRDefault="00596559" w:rsidP="006E7858">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7.10.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596559">
        <w:rPr>
          <w:rFonts w:ascii="Times New Roman" w:eastAsia="Times New Roman" w:hAnsi="Times New Roman" w:cs="Times New Roman"/>
          <w:sz w:val="24"/>
          <w:szCs w:val="24"/>
        </w:rPr>
        <w:br/>
        <w:t xml:space="preserve">7.11. </w:t>
      </w:r>
      <w:proofErr w:type="gramStart"/>
      <w:r w:rsidRPr="00596559">
        <w:rPr>
          <w:rFonts w:ascii="Times New Roman" w:eastAsia="Times New Roman" w:hAnsi="Times New Roman" w:cs="Times New Roman"/>
          <w:sz w:val="24"/>
          <w:szCs w:val="24"/>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(ЕГЭ),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w:t>
      </w:r>
      <w:proofErr w:type="gramEnd"/>
      <w:r w:rsidRPr="00596559">
        <w:rPr>
          <w:rFonts w:ascii="Times New Roman" w:eastAsia="Times New Roman" w:hAnsi="Times New Roman" w:cs="Times New Roman"/>
          <w:sz w:val="24"/>
          <w:szCs w:val="24"/>
        </w:rPr>
        <w:t xml:space="preserve"> сфере </w:t>
      </w:r>
      <w:r w:rsidRPr="00596559">
        <w:rPr>
          <w:rFonts w:ascii="Times New Roman" w:eastAsia="Times New Roman" w:hAnsi="Times New Roman" w:cs="Times New Roman"/>
          <w:sz w:val="24"/>
          <w:szCs w:val="24"/>
        </w:rPr>
        <w:lastRenderedPageBreak/>
        <w:t>образования.</w:t>
      </w:r>
      <w:r w:rsidRPr="00596559">
        <w:rPr>
          <w:rFonts w:ascii="Times New Roman" w:eastAsia="Times New Roman" w:hAnsi="Times New Roman" w:cs="Times New Roman"/>
          <w:sz w:val="24"/>
          <w:szCs w:val="24"/>
        </w:rPr>
        <w:br/>
        <w:t xml:space="preserve">7.12. </w:t>
      </w:r>
      <w:proofErr w:type="gramStart"/>
      <w:r w:rsidRPr="00596559">
        <w:rPr>
          <w:rFonts w:ascii="Times New Roman" w:eastAsia="Times New Roman" w:hAnsi="Times New Roman" w:cs="Times New Roman"/>
          <w:sz w:val="24"/>
          <w:szCs w:val="24"/>
        </w:rPr>
        <w:t>Методическое обеспечение проведения ГИА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учащихся</w:t>
      </w:r>
      <w:proofErr w:type="gramEnd"/>
      <w:r w:rsidRPr="00596559">
        <w:rPr>
          <w:rFonts w:ascii="Times New Roman" w:eastAsia="Times New Roman" w:hAnsi="Times New Roman" w:cs="Times New Roman"/>
          <w:sz w:val="24"/>
          <w:szCs w:val="24"/>
        </w:rPr>
        <w:t>,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596559">
        <w:rPr>
          <w:rFonts w:ascii="Times New Roman" w:eastAsia="Times New Roman" w:hAnsi="Times New Roman" w:cs="Times New Roman"/>
          <w:sz w:val="24"/>
          <w:szCs w:val="24"/>
        </w:rPr>
        <w:br/>
        <w:t xml:space="preserve">7.13. </w:t>
      </w:r>
      <w:proofErr w:type="gramStart"/>
      <w:r w:rsidRPr="00596559">
        <w:rPr>
          <w:rFonts w:ascii="Times New Roman" w:eastAsia="Times New Roman" w:hAnsi="Times New Roman" w:cs="Times New Roman"/>
          <w:sz w:val="24"/>
          <w:szCs w:val="24"/>
        </w:rPr>
        <w:t>В целях обеспечения соблюдения порядка проведения ГИА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w:t>
      </w:r>
      <w:proofErr w:type="gramEnd"/>
      <w:r w:rsidRPr="00596559">
        <w:rPr>
          <w:rFonts w:ascii="Times New Roman" w:eastAsia="Times New Roman" w:hAnsi="Times New Roman" w:cs="Times New Roman"/>
          <w:sz w:val="24"/>
          <w:szCs w:val="24"/>
        </w:rPr>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r w:rsidRPr="00596559">
        <w:rPr>
          <w:rFonts w:ascii="Times New Roman" w:eastAsia="Times New Roman" w:hAnsi="Times New Roman" w:cs="Times New Roman"/>
          <w:sz w:val="24"/>
          <w:szCs w:val="24"/>
        </w:rPr>
        <w:br/>
        <w:t xml:space="preserve">7.14. </w:t>
      </w:r>
      <w:proofErr w:type="gramStart"/>
      <w:r w:rsidRPr="00596559">
        <w:rPr>
          <w:rFonts w:ascii="Times New Roman" w:eastAsia="Times New Roman" w:hAnsi="Times New Roman" w:cs="Times New Roman"/>
          <w:sz w:val="24"/>
          <w:szCs w:val="24"/>
        </w:rPr>
        <w:t>Лицам, успешно прошедшим ГИА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Pr="00596559">
        <w:rPr>
          <w:rFonts w:ascii="Times New Roman" w:eastAsia="Times New Roman" w:hAnsi="Times New Roman" w:cs="Times New Roman"/>
          <w:sz w:val="24"/>
          <w:szCs w:val="24"/>
        </w:rPr>
        <w:br/>
        <w:t>7.15.Лицам,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общеобразовательного учреждения</w:t>
      </w:r>
      <w:proofErr w:type="gramEnd"/>
      <w:r w:rsidRPr="00596559">
        <w:rPr>
          <w:rFonts w:ascii="Times New Roman" w:eastAsia="Times New Roman" w:hAnsi="Times New Roman" w:cs="Times New Roman"/>
          <w:sz w:val="24"/>
          <w:szCs w:val="24"/>
        </w:rPr>
        <w:t xml:space="preserve">, выдается справка об обучении или о периоде </w:t>
      </w:r>
      <w:proofErr w:type="gramStart"/>
      <w:r w:rsidRPr="00596559">
        <w:rPr>
          <w:rFonts w:ascii="Times New Roman" w:eastAsia="Times New Roman" w:hAnsi="Times New Roman" w:cs="Times New Roman"/>
          <w:sz w:val="24"/>
          <w:szCs w:val="24"/>
        </w:rPr>
        <w:t>обучения по образцу</w:t>
      </w:r>
      <w:proofErr w:type="gramEnd"/>
      <w:r w:rsidRPr="00596559">
        <w:rPr>
          <w:rFonts w:ascii="Times New Roman" w:eastAsia="Times New Roman" w:hAnsi="Times New Roman" w:cs="Times New Roman"/>
          <w:sz w:val="24"/>
          <w:szCs w:val="24"/>
        </w:rPr>
        <w:t>, самостоятельно устанавливаемому общеобразовательной организацией.</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8. </w:t>
      </w:r>
      <w:r w:rsidRPr="00596559">
        <w:rPr>
          <w:rFonts w:ascii="Times New Roman" w:eastAsia="Times New Roman" w:hAnsi="Times New Roman" w:cs="Times New Roman"/>
          <w:b/>
          <w:bCs/>
          <w:sz w:val="24"/>
          <w:szCs w:val="24"/>
        </w:rPr>
        <w:t>Промежуточная аттестация и ГИА для лиц, осваивающих образовательную программу в форме семейного образования или самообразования</w:t>
      </w:r>
      <w:r w:rsidRPr="00596559">
        <w:rPr>
          <w:rFonts w:ascii="Times New Roman" w:eastAsia="Times New Roman" w:hAnsi="Times New Roman" w:cs="Times New Roman"/>
          <w:sz w:val="24"/>
          <w:szCs w:val="24"/>
        </w:rPr>
        <w:br/>
        <w:t xml:space="preserve">8.1. </w:t>
      </w:r>
      <w:proofErr w:type="gramStart"/>
      <w:r w:rsidRPr="00596559">
        <w:rPr>
          <w:rFonts w:ascii="Times New Roman" w:eastAsia="Times New Roman" w:hAnsi="Times New Roman" w:cs="Times New Roman"/>
          <w:sz w:val="24"/>
          <w:szCs w:val="24"/>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596559">
        <w:rPr>
          <w:rFonts w:ascii="Times New Roman" w:eastAsia="Times New Roman" w:hAnsi="Times New Roman" w:cs="Times New Roman"/>
          <w:sz w:val="24"/>
          <w:szCs w:val="24"/>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r w:rsidRPr="00596559">
        <w:rPr>
          <w:rFonts w:ascii="Times New Roman" w:eastAsia="Times New Roman" w:hAnsi="Times New Roman" w:cs="Times New Roman"/>
          <w:sz w:val="24"/>
          <w:szCs w:val="24"/>
        </w:rPr>
        <w:br/>
        <w:t xml:space="preserve">8.2. На учащихся, получающих образование в форме семейного образования, по </w:t>
      </w:r>
      <w:r w:rsidRPr="00596559">
        <w:rPr>
          <w:rFonts w:ascii="Times New Roman" w:eastAsia="Times New Roman" w:hAnsi="Times New Roman" w:cs="Times New Roman"/>
          <w:sz w:val="24"/>
          <w:szCs w:val="24"/>
        </w:rPr>
        <w:lastRenderedPageBreak/>
        <w:t>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аттестации, порядок перевода учащихся в следующий класс, права и обязанности участников процесса промежуточной аттестации.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 </w:t>
      </w:r>
      <w:r w:rsidRPr="00596559">
        <w:rPr>
          <w:rFonts w:ascii="Times New Roman" w:eastAsia="Times New Roman" w:hAnsi="Times New Roman" w:cs="Times New Roman"/>
          <w:b/>
          <w:bCs/>
          <w:sz w:val="24"/>
          <w:szCs w:val="24"/>
        </w:rPr>
        <w:t>Планируемые результаты освоения обучающимися ООП ООО</w:t>
      </w:r>
      <w:r w:rsidRPr="00596559">
        <w:rPr>
          <w:rFonts w:ascii="Times New Roman" w:eastAsia="Times New Roman" w:hAnsi="Times New Roman" w:cs="Times New Roman"/>
          <w:sz w:val="24"/>
          <w:szCs w:val="24"/>
        </w:rPr>
        <w:br/>
        <w:t xml:space="preserve">9.1. В соответствии с ФГОС ООО основным объектом системы оценки результатов образования, её содержательной и </w:t>
      </w:r>
      <w:proofErr w:type="spellStart"/>
      <w:r w:rsidRPr="00596559">
        <w:rPr>
          <w:rFonts w:ascii="Times New Roman" w:eastAsia="Times New Roman" w:hAnsi="Times New Roman" w:cs="Times New Roman"/>
          <w:sz w:val="24"/>
          <w:szCs w:val="24"/>
        </w:rPr>
        <w:t>критериальной</w:t>
      </w:r>
      <w:proofErr w:type="spellEnd"/>
      <w:r w:rsidRPr="00596559">
        <w:rPr>
          <w:rFonts w:ascii="Times New Roman" w:eastAsia="Times New Roman" w:hAnsi="Times New Roman" w:cs="Times New Roman"/>
          <w:sz w:val="24"/>
          <w:szCs w:val="24"/>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r w:rsidRPr="00596559">
        <w:rPr>
          <w:rFonts w:ascii="Times New Roman" w:eastAsia="Times New Roman" w:hAnsi="Times New Roman" w:cs="Times New Roman"/>
          <w:sz w:val="24"/>
          <w:szCs w:val="24"/>
        </w:rPr>
        <w:br/>
        <w:t xml:space="preserve">9.2. Система </w:t>
      </w:r>
      <w:proofErr w:type="gramStart"/>
      <w:r w:rsidRPr="00596559">
        <w:rPr>
          <w:rFonts w:ascii="Times New Roman" w:eastAsia="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596559">
        <w:rPr>
          <w:rFonts w:ascii="Times New Roman" w:eastAsia="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и предметных.</w:t>
      </w:r>
      <w:r w:rsidRPr="00596559">
        <w:rPr>
          <w:rFonts w:ascii="Times New Roman" w:eastAsia="Times New Roman" w:hAnsi="Times New Roman" w:cs="Times New Roman"/>
          <w:sz w:val="24"/>
          <w:szCs w:val="24"/>
        </w:rPr>
        <w:br/>
        <w:t>9.3.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r w:rsidRPr="00596559">
        <w:rPr>
          <w:rFonts w:ascii="Times New Roman" w:eastAsia="Times New Roman" w:hAnsi="Times New Roman" w:cs="Times New Roman"/>
          <w:sz w:val="24"/>
          <w:szCs w:val="24"/>
        </w:rPr>
        <w:br/>
        <w:t>9.4.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r w:rsidRPr="00596559">
        <w:rPr>
          <w:rFonts w:ascii="Times New Roman" w:eastAsia="Times New Roman" w:hAnsi="Times New Roman" w:cs="Times New Roman"/>
          <w:sz w:val="24"/>
          <w:szCs w:val="24"/>
        </w:rPr>
        <w:br/>
        <w:t xml:space="preserve">9.5. </w:t>
      </w:r>
      <w:r w:rsidRPr="00596559">
        <w:rPr>
          <w:rFonts w:ascii="Times New Roman" w:eastAsia="Times New Roman" w:hAnsi="Times New Roman" w:cs="Times New Roman"/>
          <w:b/>
          <w:bCs/>
          <w:i/>
          <w:iCs/>
          <w:sz w:val="24"/>
          <w:szCs w:val="24"/>
        </w:rPr>
        <w:t>Оценка личностных результатов</w:t>
      </w:r>
      <w:r w:rsidRPr="00596559">
        <w:rPr>
          <w:rFonts w:ascii="Times New Roman" w:eastAsia="Times New Roman" w:hAnsi="Times New Roman" w:cs="Times New Roman"/>
          <w:sz w:val="24"/>
          <w:szCs w:val="24"/>
        </w:rP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r w:rsidRPr="00596559">
        <w:rPr>
          <w:rFonts w:ascii="Times New Roman" w:eastAsia="Times New Roman" w:hAnsi="Times New Roman" w:cs="Times New Roman"/>
          <w:sz w:val="24"/>
          <w:szCs w:val="24"/>
        </w:rPr>
        <w:br/>
        <w:t>9.5.1.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r w:rsidRPr="00596559">
        <w:rPr>
          <w:rFonts w:ascii="Times New Roman" w:eastAsia="Times New Roman" w:hAnsi="Times New Roman" w:cs="Times New Roman"/>
          <w:sz w:val="24"/>
          <w:szCs w:val="24"/>
        </w:rPr>
        <w:br/>
        <w:t xml:space="preserve">9.5.2. </w:t>
      </w:r>
      <w:ins w:id="6" w:author="Unknown">
        <w:r w:rsidRPr="00596559">
          <w:rPr>
            <w:rFonts w:ascii="Times New Roman" w:eastAsia="Times New Roman" w:hAnsi="Times New Roman" w:cs="Times New Roman"/>
            <w:sz w:val="24"/>
            <w:szCs w:val="24"/>
          </w:rPr>
          <w:t xml:space="preserve">Основным объектом оценки личностных результатов служит </w:t>
        </w:r>
        <w:proofErr w:type="spellStart"/>
        <w:r w:rsidRPr="00596559">
          <w:rPr>
            <w:rFonts w:ascii="Times New Roman" w:eastAsia="Times New Roman" w:hAnsi="Times New Roman" w:cs="Times New Roman"/>
            <w:sz w:val="24"/>
            <w:szCs w:val="24"/>
          </w:rPr>
          <w:t>сформированность</w:t>
        </w:r>
        <w:proofErr w:type="spellEnd"/>
        <w:r w:rsidRPr="00596559">
          <w:rPr>
            <w:rFonts w:ascii="Times New Roman" w:eastAsia="Times New Roman" w:hAnsi="Times New Roman" w:cs="Times New Roman"/>
            <w:sz w:val="24"/>
            <w:szCs w:val="24"/>
          </w:rPr>
          <w:t xml:space="preserve"> универсальных учебных действий, включаемых в следующие три основных блока:</w:t>
        </w:r>
      </w:ins>
    </w:p>
    <w:p w:rsidR="00596559" w:rsidRPr="00596559" w:rsidRDefault="00596559" w:rsidP="006E7858">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96559">
        <w:rPr>
          <w:rFonts w:ascii="Times New Roman" w:eastAsia="Times New Roman" w:hAnsi="Times New Roman" w:cs="Times New Roman"/>
          <w:sz w:val="24"/>
          <w:szCs w:val="24"/>
        </w:rPr>
        <w:t>сформированность</w:t>
      </w:r>
      <w:proofErr w:type="spellEnd"/>
      <w:r w:rsidRPr="00596559">
        <w:rPr>
          <w:rFonts w:ascii="Times New Roman" w:eastAsia="Times New Roman" w:hAnsi="Times New Roman" w:cs="Times New Roman"/>
          <w:sz w:val="24"/>
          <w:szCs w:val="24"/>
        </w:rPr>
        <w:t xml:space="preserve"> основ гражданской идентичности личности;</w:t>
      </w:r>
    </w:p>
    <w:p w:rsidR="00596559" w:rsidRPr="00596559" w:rsidRDefault="00596559" w:rsidP="006E7858">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596559" w:rsidRPr="00596559" w:rsidRDefault="00596559" w:rsidP="006E7858">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96559">
        <w:rPr>
          <w:rFonts w:ascii="Times New Roman" w:eastAsia="Times New Roman" w:hAnsi="Times New Roman" w:cs="Times New Roman"/>
          <w:sz w:val="24"/>
          <w:szCs w:val="24"/>
        </w:rPr>
        <w:t>сформированность</w:t>
      </w:r>
      <w:proofErr w:type="spellEnd"/>
      <w:r w:rsidRPr="00596559">
        <w:rPr>
          <w:rFonts w:ascii="Times New Roman" w:eastAsia="Times New Roman" w:hAnsi="Times New Roman" w:cs="Times New Roman"/>
          <w:sz w:val="24"/>
          <w:szCs w:val="24"/>
        </w:rP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9.5.3. В соответствии с требованиями Федерального государственного образовательного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общеобразовательного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596559">
        <w:rPr>
          <w:rFonts w:ascii="Times New Roman" w:eastAsia="Times New Roman" w:hAnsi="Times New Roman" w:cs="Times New Roman"/>
          <w:sz w:val="24"/>
          <w:szCs w:val="24"/>
        </w:rPr>
        <w:t>неперсонифицированных</w:t>
      </w:r>
      <w:proofErr w:type="spellEnd"/>
      <w:r w:rsidRPr="00596559">
        <w:rPr>
          <w:rFonts w:ascii="Times New Roman" w:eastAsia="Times New Roman" w:hAnsi="Times New Roman" w:cs="Times New Roman"/>
          <w:sz w:val="24"/>
          <w:szCs w:val="24"/>
        </w:rPr>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общеобразовательном учреждении и обладающие необходимой компетентностью в сфере психологической диагностики </w:t>
      </w:r>
      <w:r w:rsidRPr="00596559">
        <w:rPr>
          <w:rFonts w:ascii="Times New Roman" w:eastAsia="Times New Roman" w:hAnsi="Times New Roman" w:cs="Times New Roman"/>
          <w:sz w:val="24"/>
          <w:szCs w:val="24"/>
        </w:rPr>
        <w:lastRenderedPageBreak/>
        <w:t>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r w:rsidRPr="00596559">
        <w:rPr>
          <w:rFonts w:ascii="Times New Roman" w:eastAsia="Times New Roman" w:hAnsi="Times New Roman" w:cs="Times New Roman"/>
          <w:sz w:val="24"/>
          <w:szCs w:val="24"/>
        </w:rPr>
        <w:br/>
        <w:t xml:space="preserve">9.5.4. </w:t>
      </w:r>
      <w:ins w:id="7" w:author="Unknown">
        <w:r w:rsidRPr="00596559">
          <w:rPr>
            <w:rFonts w:ascii="Times New Roman" w:eastAsia="Times New Roman" w:hAnsi="Times New Roman" w:cs="Times New Roman"/>
            <w:sz w:val="24"/>
            <w:szCs w:val="24"/>
          </w:rPr>
          <w:t xml:space="preserve">В текущем образовательном процессе возможна ограниченная оценка </w:t>
        </w:r>
        <w:proofErr w:type="spellStart"/>
        <w:r w:rsidRPr="00596559">
          <w:rPr>
            <w:rFonts w:ascii="Times New Roman" w:eastAsia="Times New Roman" w:hAnsi="Times New Roman" w:cs="Times New Roman"/>
            <w:sz w:val="24"/>
            <w:szCs w:val="24"/>
          </w:rPr>
          <w:t>сформированности</w:t>
        </w:r>
        <w:proofErr w:type="spellEnd"/>
        <w:r w:rsidRPr="00596559">
          <w:rPr>
            <w:rFonts w:ascii="Times New Roman" w:eastAsia="Times New Roman" w:hAnsi="Times New Roman" w:cs="Times New Roman"/>
            <w:sz w:val="24"/>
            <w:szCs w:val="24"/>
          </w:rPr>
          <w:t xml:space="preserve"> отдельных личностных результатов, проявляющихся </w:t>
        </w:r>
        <w:proofErr w:type="gramStart"/>
        <w:r w:rsidRPr="00596559">
          <w:rPr>
            <w:rFonts w:ascii="Times New Roman" w:eastAsia="Times New Roman" w:hAnsi="Times New Roman" w:cs="Times New Roman"/>
            <w:sz w:val="24"/>
            <w:szCs w:val="24"/>
          </w:rPr>
          <w:t>в</w:t>
        </w:r>
        <w:proofErr w:type="gramEnd"/>
        <w:r w:rsidRPr="00596559">
          <w:rPr>
            <w:rFonts w:ascii="Times New Roman" w:eastAsia="Times New Roman" w:hAnsi="Times New Roman" w:cs="Times New Roman"/>
            <w:sz w:val="24"/>
            <w:szCs w:val="24"/>
          </w:rPr>
          <w:t>:</w:t>
        </w:r>
      </w:ins>
    </w:p>
    <w:p w:rsidR="00596559" w:rsidRPr="00596559" w:rsidRDefault="00596559" w:rsidP="006E78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соблюдении</w:t>
      </w:r>
      <w:proofErr w:type="gramEnd"/>
      <w:r w:rsidRPr="00596559">
        <w:rPr>
          <w:rFonts w:ascii="Times New Roman" w:eastAsia="Times New Roman" w:hAnsi="Times New Roman" w:cs="Times New Roman"/>
          <w:sz w:val="24"/>
          <w:szCs w:val="24"/>
        </w:rPr>
        <w:t xml:space="preserve"> норм и правил поведения, принятых в общеобразовательном учреждении;</w:t>
      </w:r>
    </w:p>
    <w:p w:rsidR="00596559" w:rsidRPr="00596559" w:rsidRDefault="00596559" w:rsidP="006E78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участии</w:t>
      </w:r>
      <w:proofErr w:type="gramEnd"/>
      <w:r w:rsidRPr="00596559">
        <w:rPr>
          <w:rFonts w:ascii="Times New Roman" w:eastAsia="Times New Roman" w:hAnsi="Times New Roman" w:cs="Times New Roman"/>
          <w:sz w:val="24"/>
          <w:szCs w:val="24"/>
        </w:rPr>
        <w:t xml:space="preserve"> в общественной жизни общеобразовательного учреждения и ближайшего социального окружения, общественно-полезной деятельности;</w:t>
      </w:r>
    </w:p>
    <w:p w:rsidR="00596559" w:rsidRPr="00596559" w:rsidRDefault="00596559" w:rsidP="006E78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596559">
        <w:rPr>
          <w:rFonts w:ascii="Times New Roman" w:eastAsia="Times New Roman" w:hAnsi="Times New Roman" w:cs="Times New Roman"/>
          <w:sz w:val="24"/>
          <w:szCs w:val="24"/>
        </w:rPr>
        <w:t>прилежании</w:t>
      </w:r>
      <w:proofErr w:type="gramEnd"/>
      <w:r w:rsidRPr="00596559">
        <w:rPr>
          <w:rFonts w:ascii="Times New Roman" w:eastAsia="Times New Roman" w:hAnsi="Times New Roman" w:cs="Times New Roman"/>
          <w:sz w:val="24"/>
          <w:szCs w:val="24"/>
        </w:rPr>
        <w:t xml:space="preserve"> и ответственности за результаты обучения;</w:t>
      </w:r>
    </w:p>
    <w:p w:rsidR="00596559" w:rsidRPr="00596559" w:rsidRDefault="00596559" w:rsidP="006E78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96559" w:rsidRPr="00596559" w:rsidRDefault="00596559" w:rsidP="006E7858">
      <w:pPr>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ценностно-смысловых </w:t>
      </w:r>
      <w:proofErr w:type="gramStart"/>
      <w:r w:rsidRPr="00596559">
        <w:rPr>
          <w:rFonts w:ascii="Times New Roman" w:eastAsia="Times New Roman" w:hAnsi="Times New Roman" w:cs="Times New Roman"/>
          <w:sz w:val="24"/>
          <w:szCs w:val="24"/>
        </w:rPr>
        <w:t>установках</w:t>
      </w:r>
      <w:proofErr w:type="gramEnd"/>
      <w:r w:rsidRPr="00596559">
        <w:rPr>
          <w:rFonts w:ascii="Times New Roman" w:eastAsia="Times New Roman" w:hAnsi="Times New Roman" w:cs="Times New Roman"/>
          <w:sz w:val="24"/>
          <w:szCs w:val="24"/>
        </w:rPr>
        <w:t xml:space="preserve"> учащихся, формируемых средствами различных предметов в рамках системы общего образования.</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9.5.5. 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9.6. </w:t>
      </w:r>
      <w:r w:rsidRPr="00596559">
        <w:rPr>
          <w:rFonts w:ascii="Times New Roman" w:eastAsia="Times New Roman" w:hAnsi="Times New Roman" w:cs="Times New Roman"/>
          <w:b/>
          <w:bCs/>
          <w:i/>
          <w:iCs/>
          <w:sz w:val="24"/>
          <w:szCs w:val="24"/>
        </w:rPr>
        <w:t xml:space="preserve">Особенности оценки </w:t>
      </w:r>
      <w:proofErr w:type="spellStart"/>
      <w:r w:rsidRPr="00596559">
        <w:rPr>
          <w:rFonts w:ascii="Times New Roman" w:eastAsia="Times New Roman" w:hAnsi="Times New Roman" w:cs="Times New Roman"/>
          <w:b/>
          <w:bCs/>
          <w:i/>
          <w:iCs/>
          <w:sz w:val="24"/>
          <w:szCs w:val="24"/>
        </w:rPr>
        <w:t>метапредметных</w:t>
      </w:r>
      <w:proofErr w:type="spellEnd"/>
      <w:r w:rsidRPr="00596559">
        <w:rPr>
          <w:rFonts w:ascii="Times New Roman" w:eastAsia="Times New Roman" w:hAnsi="Times New Roman" w:cs="Times New Roman"/>
          <w:b/>
          <w:bCs/>
          <w:i/>
          <w:iCs/>
          <w:sz w:val="24"/>
          <w:szCs w:val="24"/>
        </w:rPr>
        <w:t xml:space="preserve"> результатов</w:t>
      </w:r>
      <w:r w:rsidRPr="00596559">
        <w:rPr>
          <w:rFonts w:ascii="Times New Roman" w:eastAsia="Times New Roman" w:hAnsi="Times New Roman" w:cs="Times New Roman"/>
          <w:sz w:val="24"/>
          <w:szCs w:val="24"/>
        </w:rPr>
        <w:br/>
        <w:t xml:space="preserve">9.6.1. Оценка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r w:rsidRPr="00596559">
        <w:rPr>
          <w:rFonts w:ascii="Times New Roman" w:eastAsia="Times New Roman" w:hAnsi="Times New Roman" w:cs="Times New Roman"/>
          <w:sz w:val="24"/>
          <w:szCs w:val="24"/>
        </w:rPr>
        <w:br/>
        <w:t xml:space="preserve">9.6.2. Формирование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обеспечивается за счёт основных компонентов образовательного процесса — учебных предметов.</w:t>
      </w:r>
      <w:r w:rsidRPr="00596559">
        <w:rPr>
          <w:rFonts w:ascii="Times New Roman" w:eastAsia="Times New Roman" w:hAnsi="Times New Roman" w:cs="Times New Roman"/>
          <w:sz w:val="24"/>
          <w:szCs w:val="24"/>
        </w:rPr>
        <w:br/>
        <w:t xml:space="preserve">9.6.3. </w:t>
      </w:r>
      <w:ins w:id="8" w:author="Unknown">
        <w:r w:rsidRPr="00596559">
          <w:rPr>
            <w:rFonts w:ascii="Times New Roman" w:eastAsia="Times New Roman" w:hAnsi="Times New Roman" w:cs="Times New Roman"/>
            <w:sz w:val="24"/>
            <w:szCs w:val="24"/>
          </w:rPr>
          <w:t xml:space="preserve">Основным объектом оценки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является:</w:t>
        </w:r>
      </w:ins>
    </w:p>
    <w:p w:rsidR="00596559" w:rsidRPr="00596559" w:rsidRDefault="00596559" w:rsidP="006E785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596559" w:rsidRPr="00596559" w:rsidRDefault="00596559" w:rsidP="006E785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способность к сотрудничеству и коммуникации;</w:t>
      </w:r>
    </w:p>
    <w:p w:rsidR="00596559" w:rsidRPr="00596559" w:rsidRDefault="00596559" w:rsidP="006E785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596559" w:rsidRPr="00596559" w:rsidRDefault="00596559" w:rsidP="006E785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способность и готовность к использованию ИКТ в целях обучения и развития;</w:t>
      </w:r>
    </w:p>
    <w:p w:rsidR="00596559" w:rsidRPr="00596559" w:rsidRDefault="00596559" w:rsidP="006E7858">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способность к самоорганизации, </w:t>
      </w:r>
      <w:proofErr w:type="spellStart"/>
      <w:r w:rsidRPr="00596559">
        <w:rPr>
          <w:rFonts w:ascii="Times New Roman" w:eastAsia="Times New Roman" w:hAnsi="Times New Roman" w:cs="Times New Roman"/>
          <w:sz w:val="24"/>
          <w:szCs w:val="24"/>
        </w:rPr>
        <w:t>саморегуляции</w:t>
      </w:r>
      <w:proofErr w:type="spellEnd"/>
      <w:r w:rsidRPr="00596559">
        <w:rPr>
          <w:rFonts w:ascii="Times New Roman" w:eastAsia="Times New Roman" w:hAnsi="Times New Roman" w:cs="Times New Roman"/>
          <w:sz w:val="24"/>
          <w:szCs w:val="24"/>
        </w:rPr>
        <w:t xml:space="preserve"> и рефлексии.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9.6.4. Оценка достижения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может проводиться в ходе различных процедур. Основной процедурой итоговой оценки достижения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является </w:t>
      </w:r>
      <w:r w:rsidRPr="00596559">
        <w:rPr>
          <w:rFonts w:ascii="Times New Roman" w:eastAsia="Times New Roman" w:hAnsi="Times New Roman" w:cs="Times New Roman"/>
          <w:i/>
          <w:iCs/>
          <w:sz w:val="24"/>
          <w:szCs w:val="24"/>
        </w:rPr>
        <w:t xml:space="preserve">защита итогового </w:t>
      </w:r>
      <w:proofErr w:type="gramStart"/>
      <w:r w:rsidRPr="00596559">
        <w:rPr>
          <w:rFonts w:ascii="Times New Roman" w:eastAsia="Times New Roman" w:hAnsi="Times New Roman" w:cs="Times New Roman"/>
          <w:i/>
          <w:iCs/>
          <w:sz w:val="24"/>
          <w:szCs w:val="24"/>
        </w:rPr>
        <w:t>индивидуального проекта</w:t>
      </w:r>
      <w:proofErr w:type="gram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 xml:space="preserve">9.6.5. Дополнительным источником данных о достижении отдельных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могут служить результаты выполнения проверочных работ (как правило, </w:t>
      </w:r>
      <w:r w:rsidRPr="00596559">
        <w:rPr>
          <w:rFonts w:ascii="Times New Roman" w:eastAsia="Times New Roman" w:hAnsi="Times New Roman" w:cs="Times New Roman"/>
          <w:sz w:val="24"/>
          <w:szCs w:val="24"/>
        </w:rPr>
        <w:lastRenderedPageBreak/>
        <w:t>тематических) по всем предметам.</w:t>
      </w:r>
      <w:r w:rsidRPr="00596559">
        <w:rPr>
          <w:rFonts w:ascii="Times New Roman" w:eastAsia="Times New Roman" w:hAnsi="Times New Roman" w:cs="Times New Roman"/>
          <w:sz w:val="24"/>
          <w:szCs w:val="24"/>
        </w:rPr>
        <w:br/>
        <w:t xml:space="preserve">9.6.6.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596559">
        <w:rPr>
          <w:rFonts w:ascii="Times New Roman" w:eastAsia="Times New Roman" w:hAnsi="Times New Roman" w:cs="Times New Roman"/>
          <w:sz w:val="24"/>
          <w:szCs w:val="24"/>
        </w:rPr>
        <w:t>сформированности</w:t>
      </w:r>
      <w:proofErr w:type="spellEnd"/>
      <w:r w:rsidRPr="00596559">
        <w:rPr>
          <w:rFonts w:ascii="Times New Roman" w:eastAsia="Times New Roman" w:hAnsi="Times New Roman" w:cs="Times New Roman"/>
          <w:sz w:val="24"/>
          <w:szCs w:val="24"/>
        </w:rPr>
        <w:t xml:space="preserve"> навыков сотрудничества или самоорганизации. Оценка достижения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ведётся также в рамках системы промежуточной аттестации.</w:t>
      </w:r>
      <w:r w:rsidRPr="00596559">
        <w:rPr>
          <w:rFonts w:ascii="Times New Roman" w:eastAsia="Times New Roman" w:hAnsi="Times New Roman" w:cs="Times New Roman"/>
          <w:sz w:val="24"/>
          <w:szCs w:val="24"/>
        </w:rPr>
        <w:br/>
        <w:t xml:space="preserve">9.6.7. Для оценки динамики формирования и уровня </w:t>
      </w:r>
      <w:proofErr w:type="spellStart"/>
      <w:r w:rsidRPr="00596559">
        <w:rPr>
          <w:rFonts w:ascii="Times New Roman" w:eastAsia="Times New Roman" w:hAnsi="Times New Roman" w:cs="Times New Roman"/>
          <w:sz w:val="24"/>
          <w:szCs w:val="24"/>
        </w:rPr>
        <w:t>сформированности</w:t>
      </w:r>
      <w:proofErr w:type="spellEnd"/>
      <w:r w:rsidRPr="00596559">
        <w:rPr>
          <w:rFonts w:ascii="Times New Roman" w:eastAsia="Times New Roman" w:hAnsi="Times New Roman" w:cs="Times New Roman"/>
          <w:sz w:val="24"/>
          <w:szCs w:val="24"/>
        </w:rPr>
        <w:t xml:space="preserve"> </w:t>
      </w:r>
      <w:proofErr w:type="spellStart"/>
      <w:r w:rsidRPr="00596559">
        <w:rPr>
          <w:rFonts w:ascii="Times New Roman" w:eastAsia="Times New Roman" w:hAnsi="Times New Roman" w:cs="Times New Roman"/>
          <w:sz w:val="24"/>
          <w:szCs w:val="24"/>
        </w:rPr>
        <w:t>метапредметных</w:t>
      </w:r>
      <w:proofErr w:type="spellEnd"/>
      <w:r w:rsidRPr="00596559">
        <w:rPr>
          <w:rFonts w:ascii="Times New Roman" w:eastAsia="Times New Roman" w:hAnsi="Times New Roman" w:cs="Times New Roman"/>
          <w:sz w:val="24"/>
          <w:szCs w:val="24"/>
        </w:rPr>
        <w:t xml:space="preserve"> результатов в системе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596559" w:rsidRPr="00596559" w:rsidRDefault="00596559" w:rsidP="006E785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программой формирования планируемых результатов освоения междисциплинарных программ;</w:t>
      </w:r>
    </w:p>
    <w:p w:rsidR="00596559" w:rsidRPr="00596559" w:rsidRDefault="00596559" w:rsidP="006E785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системой промежуточной аттестации (</w:t>
      </w:r>
      <w:proofErr w:type="spellStart"/>
      <w:r w:rsidRPr="00596559">
        <w:rPr>
          <w:rFonts w:ascii="Times New Roman" w:eastAsia="Times New Roman" w:hAnsi="Times New Roman" w:cs="Times New Roman"/>
          <w:sz w:val="24"/>
          <w:szCs w:val="24"/>
        </w:rPr>
        <w:t>внутришкольным</w:t>
      </w:r>
      <w:proofErr w:type="spellEnd"/>
      <w:r w:rsidRPr="00596559">
        <w:rPr>
          <w:rFonts w:ascii="Times New Roman" w:eastAsia="Times New Roman" w:hAnsi="Times New Roman" w:cs="Times New Roman"/>
          <w:sz w:val="24"/>
          <w:szCs w:val="24"/>
        </w:rPr>
        <w:t xml:space="preserve"> мониторингом образовательных достижений) учащихся в рамках урочной и внеурочной деятельности; </w:t>
      </w:r>
    </w:p>
    <w:p w:rsidR="00596559" w:rsidRPr="00596559" w:rsidRDefault="00596559" w:rsidP="006E785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системой итоговой оценки по предметам, не выносимым на государственную (итоговую) аттестацию учащихся;</w:t>
      </w:r>
    </w:p>
    <w:p w:rsidR="00596559" w:rsidRPr="00596559" w:rsidRDefault="00596559" w:rsidP="006E7858">
      <w:pPr>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9.6.8. </w:t>
      </w:r>
      <w:ins w:id="9" w:author="Unknown">
        <w:r w:rsidRPr="00596559">
          <w:rPr>
            <w:rFonts w:ascii="Times New Roman" w:eastAsia="Times New Roman" w:hAnsi="Times New Roman" w:cs="Times New Roman"/>
            <w:sz w:val="24"/>
            <w:szCs w:val="24"/>
          </w:rPr>
          <w:t xml:space="preserve">При этом обязательными составляющими системы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образовательных достижений являются материалы:</w:t>
        </w:r>
      </w:ins>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стартовой диагностики;</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текущего выполнения учебных исследований и учебных проектов;</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промежуточных и итоговых комплексных работ на </w:t>
      </w:r>
      <w:proofErr w:type="spellStart"/>
      <w:r w:rsidRPr="00596559">
        <w:rPr>
          <w:rFonts w:ascii="Times New Roman" w:eastAsia="Times New Roman" w:hAnsi="Times New Roman" w:cs="Times New Roman"/>
          <w:sz w:val="24"/>
          <w:szCs w:val="24"/>
        </w:rPr>
        <w:t>межпредметной</w:t>
      </w:r>
      <w:proofErr w:type="spellEnd"/>
      <w:r w:rsidRPr="00596559">
        <w:rPr>
          <w:rFonts w:ascii="Times New Roman" w:eastAsia="Times New Roman" w:hAnsi="Times New Roman" w:cs="Times New Roman"/>
          <w:sz w:val="24"/>
          <w:szCs w:val="24"/>
        </w:rPr>
        <w:t xml:space="preserve"> основе, направленных на оценку </w:t>
      </w:r>
      <w:proofErr w:type="spellStart"/>
      <w:r w:rsidRPr="00596559">
        <w:rPr>
          <w:rFonts w:ascii="Times New Roman" w:eastAsia="Times New Roman" w:hAnsi="Times New Roman" w:cs="Times New Roman"/>
          <w:sz w:val="24"/>
          <w:szCs w:val="24"/>
        </w:rPr>
        <w:t>сформированности</w:t>
      </w:r>
      <w:proofErr w:type="spellEnd"/>
      <w:r w:rsidRPr="00596559">
        <w:rPr>
          <w:rFonts w:ascii="Times New Roman" w:eastAsia="Times New Roman" w:hAnsi="Times New Roman" w:cs="Times New Roman"/>
          <w:sz w:val="24"/>
          <w:szCs w:val="24"/>
        </w:rPr>
        <w:t xml:space="preserve"> познавательных, регулятивных и коммуникативных действий при решении учебно-познавательных и </w:t>
      </w:r>
      <w:proofErr w:type="spellStart"/>
      <w:r w:rsidRPr="00596559">
        <w:rPr>
          <w:rFonts w:ascii="Times New Roman" w:eastAsia="Times New Roman" w:hAnsi="Times New Roman" w:cs="Times New Roman"/>
          <w:sz w:val="24"/>
          <w:szCs w:val="24"/>
        </w:rPr>
        <w:t>учебнопрактических</w:t>
      </w:r>
      <w:proofErr w:type="spellEnd"/>
      <w:r w:rsidRPr="00596559">
        <w:rPr>
          <w:rFonts w:ascii="Times New Roman" w:eastAsia="Times New Roman" w:hAnsi="Times New Roman" w:cs="Times New Roman"/>
          <w:sz w:val="24"/>
          <w:szCs w:val="24"/>
        </w:rPr>
        <w:t xml:space="preserve"> задач, основанных на работе с текстом;</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способности к самоорганизации, </w:t>
      </w:r>
      <w:proofErr w:type="spellStart"/>
      <w:r w:rsidRPr="00596559">
        <w:rPr>
          <w:rFonts w:ascii="Times New Roman" w:eastAsia="Times New Roman" w:hAnsi="Times New Roman" w:cs="Times New Roman"/>
          <w:sz w:val="24"/>
          <w:szCs w:val="24"/>
        </w:rPr>
        <w:t>саморегуляции</w:t>
      </w:r>
      <w:proofErr w:type="spellEnd"/>
      <w:r w:rsidRPr="00596559">
        <w:rPr>
          <w:rFonts w:ascii="Times New Roman" w:eastAsia="Times New Roman" w:hAnsi="Times New Roman" w:cs="Times New Roman"/>
          <w:sz w:val="24"/>
          <w:szCs w:val="24"/>
        </w:rPr>
        <w:t xml:space="preserve"> и рефлексии;</w:t>
      </w:r>
    </w:p>
    <w:p w:rsidR="00596559" w:rsidRPr="00596559" w:rsidRDefault="00596559" w:rsidP="006E7858">
      <w:pPr>
        <w:numPr>
          <w:ilvl w:val="0"/>
          <w:numId w:val="1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защиты итогового </w:t>
      </w:r>
      <w:proofErr w:type="gramStart"/>
      <w:r w:rsidRPr="00596559">
        <w:rPr>
          <w:rFonts w:ascii="Times New Roman" w:eastAsia="Times New Roman" w:hAnsi="Times New Roman" w:cs="Times New Roman"/>
          <w:sz w:val="24"/>
          <w:szCs w:val="24"/>
        </w:rPr>
        <w:t>индивидуального проекта</w:t>
      </w:r>
      <w:proofErr w:type="gramEnd"/>
      <w:r w:rsidRPr="00596559">
        <w:rPr>
          <w:rFonts w:ascii="Times New Roman" w:eastAsia="Times New Roman" w:hAnsi="Times New Roman" w:cs="Times New Roman"/>
          <w:sz w:val="24"/>
          <w:szCs w:val="24"/>
        </w:rPr>
        <w:t>.</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9.7. </w:t>
      </w:r>
      <w:r w:rsidRPr="00596559">
        <w:rPr>
          <w:rFonts w:ascii="Times New Roman" w:eastAsia="Times New Roman" w:hAnsi="Times New Roman" w:cs="Times New Roman"/>
          <w:b/>
          <w:bCs/>
          <w:i/>
          <w:iCs/>
          <w:sz w:val="24"/>
          <w:szCs w:val="24"/>
        </w:rPr>
        <w:t>Особенности оценки предметных результатов</w:t>
      </w:r>
      <w:r w:rsidRPr="00596559">
        <w:rPr>
          <w:rFonts w:ascii="Times New Roman" w:eastAsia="Times New Roman" w:hAnsi="Times New Roman" w:cs="Times New Roman"/>
          <w:sz w:val="24"/>
          <w:szCs w:val="24"/>
        </w:rPr>
        <w:br/>
        <w:t xml:space="preserve">9.7.1. </w:t>
      </w:r>
      <w:r w:rsidRPr="00596559">
        <w:rPr>
          <w:rFonts w:ascii="Times New Roman" w:eastAsia="Times New Roman" w:hAnsi="Times New Roman" w:cs="Times New Roman"/>
          <w:i/>
          <w:iCs/>
          <w:sz w:val="24"/>
          <w:szCs w:val="24"/>
        </w:rPr>
        <w:t>Оценка предметных результатов</w:t>
      </w:r>
      <w:r w:rsidRPr="00596559">
        <w:rPr>
          <w:rFonts w:ascii="Times New Roman" w:eastAsia="Times New Roman" w:hAnsi="Times New Roman" w:cs="Times New Roman"/>
          <w:sz w:val="24"/>
          <w:szCs w:val="24"/>
        </w:rPr>
        <w:t xml:space="preserve"> представляет собой оценку достижения обучающимся планируемых результатов по отдельным предметам.</w:t>
      </w:r>
      <w:r w:rsidRPr="00596559">
        <w:rPr>
          <w:rFonts w:ascii="Times New Roman" w:eastAsia="Times New Roman" w:hAnsi="Times New Roman" w:cs="Times New Roman"/>
          <w:sz w:val="24"/>
          <w:szCs w:val="24"/>
        </w:rPr>
        <w:br/>
        <w:t>9.7.2. Формирование этих результатов обеспечивается за счёт основных компонентов образовательного процесса — учебных предметов.</w:t>
      </w:r>
      <w:r w:rsidRPr="00596559">
        <w:rPr>
          <w:rFonts w:ascii="Times New Roman" w:eastAsia="Times New Roman" w:hAnsi="Times New Roman" w:cs="Times New Roman"/>
          <w:sz w:val="24"/>
          <w:szCs w:val="24"/>
        </w:rPr>
        <w:br/>
        <w:t xml:space="preserve">9.7.3. </w:t>
      </w:r>
      <w:r w:rsidRPr="00596559">
        <w:rPr>
          <w:rFonts w:ascii="Times New Roman" w:eastAsia="Times New Roman" w:hAnsi="Times New Roman" w:cs="Times New Roman"/>
          <w:i/>
          <w:iCs/>
          <w:sz w:val="24"/>
          <w:szCs w:val="24"/>
        </w:rPr>
        <w:t>Основным объектом оценки предметных результатов</w:t>
      </w:r>
      <w:r w:rsidRPr="00596559">
        <w:rPr>
          <w:rFonts w:ascii="Times New Roman" w:eastAsia="Times New Roman" w:hAnsi="Times New Roman" w:cs="Times New Roman"/>
          <w:sz w:val="24"/>
          <w:szCs w:val="24"/>
        </w:rPr>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596559">
        <w:rPr>
          <w:rFonts w:ascii="Times New Roman" w:eastAsia="Times New Roman" w:hAnsi="Times New Roman" w:cs="Times New Roman"/>
          <w:sz w:val="24"/>
          <w:szCs w:val="24"/>
        </w:rPr>
        <w:lastRenderedPageBreak/>
        <w:t>метапредметных</w:t>
      </w:r>
      <w:proofErr w:type="spellEnd"/>
      <w:r w:rsidRPr="00596559">
        <w:rPr>
          <w:rFonts w:ascii="Times New Roman" w:eastAsia="Times New Roman" w:hAnsi="Times New Roman" w:cs="Times New Roman"/>
          <w:sz w:val="24"/>
          <w:szCs w:val="24"/>
        </w:rPr>
        <w:t xml:space="preserve"> (познавательных, регулятивных, коммуникативных) действий.</w:t>
      </w:r>
      <w:r w:rsidRPr="00596559">
        <w:rPr>
          <w:rFonts w:ascii="Times New Roman" w:eastAsia="Times New Roman" w:hAnsi="Times New Roman" w:cs="Times New Roman"/>
          <w:sz w:val="24"/>
          <w:szCs w:val="24"/>
        </w:rPr>
        <w:br/>
        <w:t>9.7.4.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детьми.</w:t>
      </w:r>
      <w:r w:rsidRPr="00596559">
        <w:rPr>
          <w:rFonts w:ascii="Times New Roman" w:eastAsia="Times New Roman" w:hAnsi="Times New Roman" w:cs="Times New Roman"/>
          <w:sz w:val="24"/>
          <w:szCs w:val="24"/>
        </w:rPr>
        <w:br/>
        <w:t xml:space="preserve">9.7.5.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Pr="00596559">
        <w:rPr>
          <w:rFonts w:ascii="Times New Roman" w:eastAsia="Times New Roman" w:hAnsi="Times New Roman" w:cs="Times New Roman"/>
          <w:sz w:val="24"/>
          <w:szCs w:val="24"/>
        </w:rPr>
        <w:t>недостижения</w:t>
      </w:r>
      <w:proofErr w:type="spellEnd"/>
      <w:r w:rsidRPr="00596559">
        <w:rPr>
          <w:rFonts w:ascii="Times New Roman" w:eastAsia="Times New Roman" w:hAnsi="Times New Roman" w:cs="Times New Roman"/>
          <w:sz w:val="24"/>
          <w:szCs w:val="24"/>
        </w:rPr>
        <w:t>.</w:t>
      </w:r>
      <w:r w:rsidRPr="00596559">
        <w:rPr>
          <w:rFonts w:ascii="Times New Roman" w:eastAsia="Times New Roman" w:hAnsi="Times New Roman" w:cs="Times New Roman"/>
          <w:sz w:val="24"/>
          <w:szCs w:val="24"/>
        </w:rPr>
        <w:br/>
        <w:t xml:space="preserve">9.7.6. </w:t>
      </w:r>
      <w:ins w:id="10" w:author="Unknown">
        <w:r w:rsidRPr="00596559">
          <w:rPr>
            <w:rFonts w:ascii="Times New Roman" w:eastAsia="Times New Roman" w:hAnsi="Times New Roman" w:cs="Times New Roman"/>
            <w:sz w:val="24"/>
            <w:szCs w:val="24"/>
          </w:rPr>
          <w:t>Для описания достижений обучающихся устанавливаются следующие уровни:</w:t>
        </w:r>
      </w:ins>
      <w:r w:rsidRPr="00596559">
        <w:rPr>
          <w:rFonts w:ascii="Times New Roman" w:eastAsia="Times New Roman" w:hAnsi="Times New Roman" w:cs="Times New Roman"/>
          <w:sz w:val="24"/>
          <w:szCs w:val="24"/>
        </w:rPr>
        <w:br/>
        <w:t xml:space="preserve">9.7.6.1. </w:t>
      </w:r>
      <w:r w:rsidRPr="00596559">
        <w:rPr>
          <w:rFonts w:ascii="Times New Roman" w:eastAsia="Times New Roman" w:hAnsi="Times New Roman" w:cs="Times New Roman"/>
          <w:b/>
          <w:bCs/>
          <w:i/>
          <w:iCs/>
          <w:sz w:val="24"/>
          <w:szCs w:val="24"/>
        </w:rPr>
        <w:t>Базовый уровень достижений</w:t>
      </w:r>
      <w:r w:rsidRPr="00596559">
        <w:rPr>
          <w:rFonts w:ascii="Times New Roman" w:eastAsia="Times New Roman" w:hAnsi="Times New Roman" w:cs="Times New Roman"/>
          <w:sz w:val="24"/>
          <w:szCs w:val="24"/>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r w:rsidRPr="00596559">
        <w:rPr>
          <w:rFonts w:ascii="Times New Roman" w:eastAsia="Times New Roman" w:hAnsi="Times New Roman" w:cs="Times New Roman"/>
          <w:sz w:val="24"/>
          <w:szCs w:val="24"/>
        </w:rPr>
        <w:br/>
        <w:t xml:space="preserve">9.7.6.2. </w:t>
      </w:r>
      <w:ins w:id="11" w:author="Unknown">
        <w:r w:rsidRPr="00596559">
          <w:rPr>
            <w:rFonts w:ascii="Times New Roman" w:eastAsia="Times New Roman" w:hAnsi="Times New Roman" w:cs="Times New Roman"/>
            <w:sz w:val="24"/>
            <w:szCs w:val="24"/>
          </w:rPr>
          <w:t xml:space="preserve">Целесообразно выделить следующие два уровня, превышающие </w:t>
        </w:r>
        <w:proofErr w:type="gramStart"/>
        <w:r w:rsidRPr="00596559">
          <w:rPr>
            <w:rFonts w:ascii="Times New Roman" w:eastAsia="Times New Roman" w:hAnsi="Times New Roman" w:cs="Times New Roman"/>
            <w:sz w:val="24"/>
            <w:szCs w:val="24"/>
          </w:rPr>
          <w:t>базовый</w:t>
        </w:r>
        <w:proofErr w:type="gramEnd"/>
        <w:r w:rsidRPr="00596559">
          <w:rPr>
            <w:rFonts w:ascii="Times New Roman" w:eastAsia="Times New Roman" w:hAnsi="Times New Roman" w:cs="Times New Roman"/>
            <w:sz w:val="24"/>
            <w:szCs w:val="24"/>
          </w:rPr>
          <w:t>:</w:t>
        </w:r>
      </w:ins>
    </w:p>
    <w:p w:rsidR="00596559" w:rsidRPr="00596559" w:rsidRDefault="00596559" w:rsidP="006E785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повышенный уровень</w:t>
      </w:r>
      <w:r w:rsidRPr="00596559">
        <w:rPr>
          <w:rFonts w:ascii="Times New Roman" w:eastAsia="Times New Roman" w:hAnsi="Times New Roman" w:cs="Times New Roman"/>
          <w:sz w:val="24"/>
          <w:szCs w:val="24"/>
        </w:rPr>
        <w:t xml:space="preserve"> достижения планируемых результатов, оценка «хорошо» (отметка «4»);</w:t>
      </w:r>
    </w:p>
    <w:p w:rsidR="00596559" w:rsidRPr="00596559" w:rsidRDefault="00596559" w:rsidP="006E7858">
      <w:pPr>
        <w:numPr>
          <w:ilvl w:val="0"/>
          <w:numId w:val="2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b/>
          <w:bCs/>
          <w:i/>
          <w:iCs/>
          <w:sz w:val="24"/>
          <w:szCs w:val="24"/>
        </w:rPr>
        <w:t>высокий уровень</w:t>
      </w:r>
      <w:r w:rsidRPr="00596559">
        <w:rPr>
          <w:rFonts w:ascii="Times New Roman" w:eastAsia="Times New Roman" w:hAnsi="Times New Roman" w:cs="Times New Roman"/>
          <w:sz w:val="24"/>
          <w:szCs w:val="24"/>
        </w:rPr>
        <w:t xml:space="preserve"> достижения планируемых результатов, оценка «отлично» (отметка «5»). </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96559">
        <w:rPr>
          <w:rFonts w:ascii="Times New Roman" w:eastAsia="Times New Roman" w:hAnsi="Times New Roman" w:cs="Times New Roman"/>
          <w:sz w:val="24"/>
          <w:szCs w:val="24"/>
        </w:rPr>
        <w:t>сформированностью</w:t>
      </w:r>
      <w:proofErr w:type="spellEnd"/>
      <w:r w:rsidRPr="00596559">
        <w:rPr>
          <w:rFonts w:ascii="Times New Roman" w:eastAsia="Times New Roman" w:hAnsi="Times New Roman" w:cs="Times New Roman"/>
          <w:sz w:val="24"/>
          <w:szCs w:val="24"/>
        </w:rPr>
        <w:t xml:space="preserve"> интересов к данной предметной области.</w:t>
      </w:r>
      <w:r w:rsidRPr="00596559">
        <w:rPr>
          <w:rFonts w:ascii="Times New Roman" w:eastAsia="Times New Roman" w:hAnsi="Times New Roman" w:cs="Times New Roman"/>
          <w:sz w:val="24"/>
          <w:szCs w:val="24"/>
        </w:rPr>
        <w:br/>
        <w:t>9.7.6.4.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r w:rsidRPr="00596559">
        <w:rPr>
          <w:rFonts w:ascii="Times New Roman" w:eastAsia="Times New Roman" w:hAnsi="Times New Roman" w:cs="Times New Roman"/>
          <w:sz w:val="24"/>
          <w:szCs w:val="24"/>
        </w:rPr>
        <w:br/>
        <w:t xml:space="preserve">9.7.6.5. </w:t>
      </w:r>
      <w:ins w:id="12" w:author="Unknown">
        <w:r w:rsidRPr="00596559">
          <w:rPr>
            <w:rFonts w:ascii="Times New Roman" w:eastAsia="Times New Roman" w:hAnsi="Times New Roman" w:cs="Times New Roman"/>
            <w:sz w:val="24"/>
            <w:szCs w:val="24"/>
          </w:rPr>
          <w:t>Для описания подготовки обучающихся, уровень достижений которых ниже базового, целесообразно выделить также два уровня:</w:t>
        </w:r>
      </w:ins>
    </w:p>
    <w:p w:rsidR="00596559" w:rsidRPr="00596559" w:rsidRDefault="00596559" w:rsidP="006E785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пониженный уровень достижений, оценка «неудовлетворительно» (отметка «2»);</w:t>
      </w:r>
    </w:p>
    <w:p w:rsidR="00596559" w:rsidRPr="00596559" w:rsidRDefault="00596559" w:rsidP="006E7858">
      <w:pPr>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низкий уровень достижений, оценка «плохо» (отметка «1»).</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9.7.6.6. </w:t>
      </w:r>
      <w:proofErr w:type="spellStart"/>
      <w:r w:rsidRPr="00596559">
        <w:rPr>
          <w:rFonts w:ascii="Times New Roman" w:eastAsia="Times New Roman" w:hAnsi="Times New Roman" w:cs="Times New Roman"/>
          <w:sz w:val="24"/>
          <w:szCs w:val="24"/>
        </w:rPr>
        <w:t>Недостижение</w:t>
      </w:r>
      <w:proofErr w:type="spellEnd"/>
      <w:r w:rsidRPr="00596559">
        <w:rPr>
          <w:rFonts w:ascii="Times New Roman" w:eastAsia="Times New Roman" w:hAnsi="Times New Roman" w:cs="Times New Roman"/>
          <w:sz w:val="24"/>
          <w:szCs w:val="24"/>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r w:rsidRPr="00596559">
        <w:rPr>
          <w:rFonts w:ascii="Times New Roman" w:eastAsia="Times New Roman" w:hAnsi="Times New Roman" w:cs="Times New Roman"/>
          <w:sz w:val="24"/>
          <w:szCs w:val="24"/>
        </w:rPr>
        <w:br/>
        <w:t>9.7.7. Описанный выше подход целесообразно применять в ходе различных процедур оценивания: текущего, промежуточного и итогового.</w:t>
      </w:r>
      <w:r w:rsidRPr="00596559">
        <w:rPr>
          <w:rFonts w:ascii="Times New Roman" w:eastAsia="Times New Roman" w:hAnsi="Times New Roman" w:cs="Times New Roman"/>
          <w:sz w:val="24"/>
          <w:szCs w:val="24"/>
        </w:rPr>
        <w:br/>
        <w:t>9.7.8. Для формирования норм оценки в соответствии с выделенными уровнями необходимо описать достижения учащегося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ученик, а на учебных достижениях, которые обеспечивают продвижение вперёд в освоении содержания образования.</w:t>
      </w:r>
      <w:r w:rsidRPr="00596559">
        <w:rPr>
          <w:rFonts w:ascii="Times New Roman" w:eastAsia="Times New Roman" w:hAnsi="Times New Roman" w:cs="Times New Roman"/>
          <w:sz w:val="24"/>
          <w:szCs w:val="24"/>
        </w:rPr>
        <w:br/>
        <w:t xml:space="preserve">9.7.9. Для оценки динамики формирования предметных результатов в системе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образовательных достижений целесообразно фиксировать </w:t>
      </w:r>
      <w:r w:rsidRPr="00596559">
        <w:rPr>
          <w:rFonts w:ascii="Times New Roman" w:eastAsia="Times New Roman" w:hAnsi="Times New Roman" w:cs="Times New Roman"/>
          <w:sz w:val="24"/>
          <w:szCs w:val="24"/>
        </w:rPr>
        <w:lastRenderedPageBreak/>
        <w:t xml:space="preserve">и анализировать данные о </w:t>
      </w:r>
      <w:proofErr w:type="spellStart"/>
      <w:r w:rsidRPr="00596559">
        <w:rPr>
          <w:rFonts w:ascii="Times New Roman" w:eastAsia="Times New Roman" w:hAnsi="Times New Roman" w:cs="Times New Roman"/>
          <w:sz w:val="24"/>
          <w:szCs w:val="24"/>
        </w:rPr>
        <w:t>сформированности</w:t>
      </w:r>
      <w:proofErr w:type="spellEnd"/>
      <w:r w:rsidRPr="00596559">
        <w:rPr>
          <w:rFonts w:ascii="Times New Roman" w:eastAsia="Times New Roman" w:hAnsi="Times New Roman" w:cs="Times New Roman"/>
          <w:sz w:val="24"/>
          <w:szCs w:val="24"/>
        </w:rPr>
        <w:t xml:space="preserve"> умений и навыков, способствующих освоению систематических знаний, в том числе:</w:t>
      </w:r>
    </w:p>
    <w:p w:rsidR="00596559" w:rsidRPr="00596559" w:rsidRDefault="00596559" w:rsidP="006E785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596559" w:rsidRPr="00596559" w:rsidRDefault="00596559" w:rsidP="006E785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596559" w:rsidRPr="00596559" w:rsidRDefault="00596559" w:rsidP="006E7858">
      <w:pPr>
        <w:numPr>
          <w:ilvl w:val="0"/>
          <w:numId w:val="2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выявлению и анализу существенных и устойчивых связей и отношений между объектами и процессами.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9.7.10. </w:t>
      </w:r>
      <w:ins w:id="13" w:author="Unknown">
        <w:r w:rsidRPr="00596559">
          <w:rPr>
            <w:rFonts w:ascii="Times New Roman" w:eastAsia="Times New Roman" w:hAnsi="Times New Roman" w:cs="Times New Roman"/>
            <w:sz w:val="24"/>
            <w:szCs w:val="24"/>
          </w:rPr>
          <w:t>При этом обязательными составляющими системы накопленной оценки являются материалы:</w:t>
        </w:r>
      </w:ins>
    </w:p>
    <w:p w:rsidR="00596559" w:rsidRPr="00596559" w:rsidRDefault="00596559" w:rsidP="006E785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стартовой диагностики;</w:t>
      </w:r>
    </w:p>
    <w:p w:rsidR="00596559" w:rsidRPr="00596559" w:rsidRDefault="00596559" w:rsidP="006E785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тематических и итоговых проверочных работ по всем учебным предметам;</w:t>
      </w:r>
    </w:p>
    <w:p w:rsidR="00596559" w:rsidRPr="00596559" w:rsidRDefault="00596559" w:rsidP="006E7858">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творческих работ, включая учебные исследования и учебные проекты.</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9.7.11. Решение о достижении или </w:t>
      </w:r>
      <w:proofErr w:type="spellStart"/>
      <w:r w:rsidRPr="00596559">
        <w:rPr>
          <w:rFonts w:ascii="Times New Roman" w:eastAsia="Times New Roman" w:hAnsi="Times New Roman" w:cs="Times New Roman"/>
          <w:sz w:val="24"/>
          <w:szCs w:val="24"/>
        </w:rPr>
        <w:t>недостижении</w:t>
      </w:r>
      <w:proofErr w:type="spellEnd"/>
      <w:r w:rsidRPr="00596559">
        <w:rPr>
          <w:rFonts w:ascii="Times New Roman" w:eastAsia="Times New Roman" w:hAnsi="Times New Roman" w:cs="Times New Roman"/>
          <w:sz w:val="24"/>
          <w:szCs w:val="24"/>
        </w:rPr>
        <w:t xml:space="preserve"> планируемых результатов или об освоении или </w:t>
      </w:r>
      <w:proofErr w:type="spellStart"/>
      <w:r w:rsidRPr="00596559">
        <w:rPr>
          <w:rFonts w:ascii="Times New Roman" w:eastAsia="Times New Roman" w:hAnsi="Times New Roman" w:cs="Times New Roman"/>
          <w:sz w:val="24"/>
          <w:szCs w:val="24"/>
        </w:rPr>
        <w:t>неосвоении</w:t>
      </w:r>
      <w:proofErr w:type="spellEnd"/>
      <w:r w:rsidRPr="00596559">
        <w:rPr>
          <w:rFonts w:ascii="Times New Roman" w:eastAsia="Times New Roman" w:hAnsi="Times New Roman" w:cs="Times New Roman"/>
          <w:sz w:val="24"/>
          <w:szCs w:val="24"/>
        </w:rPr>
        <w:t xml:space="preserve"> учебного материала принимается на основе результатов выполнения заданий базового уровня.</w:t>
      </w:r>
      <w:r w:rsidRPr="00596559">
        <w:rPr>
          <w:rFonts w:ascii="Times New Roman" w:eastAsia="Times New Roman" w:hAnsi="Times New Roman" w:cs="Times New Roman"/>
          <w:sz w:val="24"/>
          <w:szCs w:val="24"/>
        </w:rPr>
        <w:br/>
        <w:t>9.7.12. В период введения ФГОС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r w:rsidRPr="00596559">
        <w:rPr>
          <w:rFonts w:ascii="Times New Roman" w:eastAsia="Times New Roman" w:hAnsi="Times New Roman" w:cs="Times New Roman"/>
          <w:sz w:val="24"/>
          <w:szCs w:val="24"/>
        </w:rPr>
        <w:br/>
        <w:t xml:space="preserve">9.8. На итоговую оценку на ступени основного общего образования выносятся только предметные и </w:t>
      </w:r>
      <w:proofErr w:type="spellStart"/>
      <w:r w:rsidRPr="00596559">
        <w:rPr>
          <w:rFonts w:ascii="Times New Roman" w:eastAsia="Times New Roman" w:hAnsi="Times New Roman" w:cs="Times New Roman"/>
          <w:sz w:val="24"/>
          <w:szCs w:val="24"/>
        </w:rPr>
        <w:t>метапредметные</w:t>
      </w:r>
      <w:proofErr w:type="spellEnd"/>
      <w:r w:rsidRPr="00596559">
        <w:rPr>
          <w:rFonts w:ascii="Times New Roman" w:eastAsia="Times New Roman" w:hAnsi="Times New Roman" w:cs="Times New Roman"/>
          <w:sz w:val="24"/>
          <w:szCs w:val="24"/>
        </w:rPr>
        <w:t xml:space="preserve"> результаты, описанные в разделе «Выпускник научится» планируемых результатов основного общего образования.</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9.9. </w:t>
      </w:r>
      <w:r w:rsidRPr="00596559">
        <w:rPr>
          <w:rFonts w:ascii="Times New Roman" w:eastAsia="Times New Roman" w:hAnsi="Times New Roman" w:cs="Times New Roman"/>
          <w:b/>
          <w:bCs/>
          <w:i/>
          <w:iCs/>
          <w:sz w:val="24"/>
          <w:szCs w:val="24"/>
        </w:rPr>
        <w:t>Итоговая оценка выпускника формируется на основе:</w:t>
      </w:r>
    </w:p>
    <w:p w:rsidR="00596559" w:rsidRPr="00596559" w:rsidRDefault="00596559" w:rsidP="006E785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результатов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596559">
        <w:rPr>
          <w:rFonts w:ascii="Times New Roman" w:eastAsia="Times New Roman" w:hAnsi="Times New Roman" w:cs="Times New Roman"/>
          <w:sz w:val="24"/>
          <w:szCs w:val="24"/>
        </w:rPr>
        <w:t>межпредметной</w:t>
      </w:r>
      <w:proofErr w:type="spellEnd"/>
      <w:r w:rsidRPr="00596559">
        <w:rPr>
          <w:rFonts w:ascii="Times New Roman" w:eastAsia="Times New Roman" w:hAnsi="Times New Roman" w:cs="Times New Roman"/>
          <w:sz w:val="24"/>
          <w:szCs w:val="24"/>
        </w:rPr>
        <w:t xml:space="preserve"> основе; </w:t>
      </w:r>
    </w:p>
    <w:p w:rsidR="00596559" w:rsidRPr="00596559" w:rsidRDefault="00596559" w:rsidP="006E785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оценок за выполнение итоговых работ по всем учебным предметам;</w:t>
      </w:r>
    </w:p>
    <w:p w:rsidR="00596559" w:rsidRPr="00596559" w:rsidRDefault="00596559" w:rsidP="006E785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оценки за выполнение и защиту </w:t>
      </w:r>
      <w:proofErr w:type="gramStart"/>
      <w:r w:rsidRPr="00596559">
        <w:rPr>
          <w:rFonts w:ascii="Times New Roman" w:eastAsia="Times New Roman" w:hAnsi="Times New Roman" w:cs="Times New Roman"/>
          <w:sz w:val="24"/>
          <w:szCs w:val="24"/>
        </w:rPr>
        <w:t>индивидуального проекта</w:t>
      </w:r>
      <w:proofErr w:type="gramEnd"/>
      <w:r w:rsidRPr="00596559">
        <w:rPr>
          <w:rFonts w:ascii="Times New Roman" w:eastAsia="Times New Roman" w:hAnsi="Times New Roman" w:cs="Times New Roman"/>
          <w:sz w:val="24"/>
          <w:szCs w:val="24"/>
        </w:rPr>
        <w:t xml:space="preserve"> или исследовательской работы;</w:t>
      </w:r>
    </w:p>
    <w:p w:rsidR="00596559" w:rsidRPr="00596559" w:rsidRDefault="00596559" w:rsidP="006E7858">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оценок за работы, выносимые на государственную итоговую аттестацию.</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9.10. При этом результаты </w:t>
      </w:r>
      <w:proofErr w:type="spellStart"/>
      <w:r w:rsidRPr="00596559">
        <w:rPr>
          <w:rFonts w:ascii="Times New Roman" w:eastAsia="Times New Roman" w:hAnsi="Times New Roman" w:cs="Times New Roman"/>
          <w:sz w:val="24"/>
          <w:szCs w:val="24"/>
        </w:rPr>
        <w:t>внутришкольного</w:t>
      </w:r>
      <w:proofErr w:type="spellEnd"/>
      <w:r w:rsidRPr="00596559">
        <w:rPr>
          <w:rFonts w:ascii="Times New Roman" w:eastAsia="Times New Roman" w:hAnsi="Times New Roman" w:cs="Times New Roman"/>
          <w:sz w:val="24"/>
          <w:szCs w:val="24"/>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596559">
        <w:rPr>
          <w:rFonts w:ascii="Times New Roman" w:eastAsia="Times New Roman" w:hAnsi="Times New Roman" w:cs="Times New Roman"/>
          <w:sz w:val="24"/>
          <w:szCs w:val="24"/>
        </w:rPr>
        <w:t>индивидуальный проект</w:t>
      </w:r>
      <w:proofErr w:type="gramEnd"/>
      <w:r w:rsidRPr="00596559">
        <w:rPr>
          <w:rFonts w:ascii="Times New Roman" w:eastAsia="Times New Roman" w:hAnsi="Times New Roman" w:cs="Times New Roman"/>
          <w:sz w:val="24"/>
          <w:szCs w:val="24"/>
        </w:rPr>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596559">
        <w:rPr>
          <w:rFonts w:ascii="Times New Roman" w:eastAsia="Times New Roman" w:hAnsi="Times New Roman" w:cs="Times New Roman"/>
          <w:sz w:val="24"/>
          <w:szCs w:val="24"/>
        </w:rPr>
        <w:t>метапредметными</w:t>
      </w:r>
      <w:proofErr w:type="spellEnd"/>
      <w:r w:rsidRPr="00596559">
        <w:rPr>
          <w:rFonts w:ascii="Times New Roman" w:eastAsia="Times New Roman" w:hAnsi="Times New Roman" w:cs="Times New Roman"/>
          <w:sz w:val="24"/>
          <w:szCs w:val="24"/>
        </w:rPr>
        <w:t xml:space="preserve"> действиями.</w:t>
      </w:r>
      <w:r w:rsidRPr="00596559">
        <w:rPr>
          <w:rFonts w:ascii="Times New Roman" w:eastAsia="Times New Roman" w:hAnsi="Times New Roman" w:cs="Times New Roman"/>
          <w:sz w:val="24"/>
          <w:szCs w:val="24"/>
        </w:rPr>
        <w:br/>
        <w:t>9.11.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lastRenderedPageBreak/>
        <w:t xml:space="preserve">10. </w:t>
      </w:r>
      <w:r w:rsidRPr="00596559">
        <w:rPr>
          <w:rFonts w:ascii="Times New Roman" w:eastAsia="Times New Roman" w:hAnsi="Times New Roman" w:cs="Times New Roman"/>
          <w:b/>
          <w:bCs/>
          <w:sz w:val="24"/>
          <w:szCs w:val="24"/>
        </w:rPr>
        <w:t>Права и обязанности участников процесса промежуточной аттестации</w:t>
      </w:r>
      <w:r w:rsidRPr="00596559">
        <w:rPr>
          <w:rFonts w:ascii="Times New Roman" w:eastAsia="Times New Roman" w:hAnsi="Times New Roman" w:cs="Times New Roman"/>
          <w:sz w:val="24"/>
          <w:szCs w:val="24"/>
        </w:rPr>
        <w:br/>
        <w:t xml:space="preserve">10.1. </w:t>
      </w:r>
      <w:ins w:id="14" w:author="Unknown">
        <w:r w:rsidRPr="00596559">
          <w:rPr>
            <w:rFonts w:ascii="Times New Roman" w:eastAsia="Times New Roman" w:hAnsi="Times New Roman" w:cs="Times New Roman"/>
            <w:sz w:val="24"/>
            <w:szCs w:val="24"/>
          </w:rPr>
          <w:t>Участниками процесса аттестации считаются:</w:t>
        </w:r>
      </w:ins>
      <w:r w:rsidRPr="00596559">
        <w:rPr>
          <w:rFonts w:ascii="Times New Roman" w:eastAsia="Times New Roman" w:hAnsi="Times New Roman" w:cs="Times New Roman"/>
          <w:sz w:val="24"/>
          <w:szCs w:val="24"/>
        </w:rPr>
        <w:t xml:space="preserve"> обучающийся и учитель, преподающий предмет в классе, директор школы. Права учащегося представляют его родители (законные представители).</w:t>
      </w:r>
      <w:r w:rsidRPr="00596559">
        <w:rPr>
          <w:rFonts w:ascii="Times New Roman" w:eastAsia="Times New Roman" w:hAnsi="Times New Roman" w:cs="Times New Roman"/>
          <w:sz w:val="24"/>
          <w:szCs w:val="24"/>
        </w:rPr>
        <w:br/>
        <w:t xml:space="preserve">10.2. </w:t>
      </w:r>
      <w:ins w:id="15" w:author="Unknown">
        <w:r w:rsidRPr="00596559">
          <w:rPr>
            <w:rFonts w:ascii="Times New Roman" w:eastAsia="Times New Roman" w:hAnsi="Times New Roman" w:cs="Times New Roman"/>
            <w:sz w:val="24"/>
            <w:szCs w:val="24"/>
          </w:rPr>
          <w:t>Учитель, осуществляющий текущий контроль успеваемости и промежуточную аттестацию учащихся, имеет право:</w:t>
        </w:r>
      </w:ins>
    </w:p>
    <w:p w:rsidR="00596559" w:rsidRPr="00596559" w:rsidRDefault="00596559" w:rsidP="006E785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разрабатывать материалы для промежуточной аттестации обучающихся;</w:t>
      </w:r>
    </w:p>
    <w:p w:rsidR="00596559" w:rsidRPr="00596559" w:rsidRDefault="00596559" w:rsidP="006E785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596559" w:rsidRPr="00596559" w:rsidRDefault="00596559" w:rsidP="006E7858">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10.3. </w:t>
      </w:r>
      <w:ins w:id="16" w:author="Unknown">
        <w:r w:rsidRPr="00596559">
          <w:rPr>
            <w:rFonts w:ascii="Times New Roman" w:eastAsia="Times New Roman" w:hAnsi="Times New Roman" w:cs="Times New Roman"/>
            <w:sz w:val="24"/>
            <w:szCs w:val="24"/>
          </w:rPr>
          <w:t>Учитель в ходе аттестации не имеет права:</w:t>
        </w:r>
      </w:ins>
    </w:p>
    <w:p w:rsidR="00596559" w:rsidRPr="00596559" w:rsidRDefault="00596559" w:rsidP="006E7858">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rsidRPr="00596559">
        <w:rPr>
          <w:rFonts w:ascii="Times New Roman" w:eastAsia="Times New Roman" w:hAnsi="Times New Roman" w:cs="Times New Roman"/>
          <w:sz w:val="24"/>
          <w:szCs w:val="24"/>
        </w:rPr>
        <w:t>аттестации</w:t>
      </w:r>
      <w:proofErr w:type="gramEnd"/>
      <w:r w:rsidRPr="00596559">
        <w:rPr>
          <w:rFonts w:ascii="Times New Roman" w:eastAsia="Times New Roman" w:hAnsi="Times New Roman" w:cs="Times New Roman"/>
          <w:sz w:val="24"/>
          <w:szCs w:val="24"/>
        </w:rPr>
        <w:t xml:space="preserve"> обучающихся за текущий учебный год;</w:t>
      </w:r>
    </w:p>
    <w:p w:rsidR="00596559" w:rsidRPr="00596559" w:rsidRDefault="00596559" w:rsidP="006E7858">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использовать методы и формы, не апробированные или не обоснованные в научном и практическом плане, без разрешения директора школы;</w:t>
      </w:r>
    </w:p>
    <w:p w:rsidR="00596559" w:rsidRPr="00596559" w:rsidRDefault="00596559" w:rsidP="006E7858">
      <w:pPr>
        <w:numPr>
          <w:ilvl w:val="0"/>
          <w:numId w:val="26"/>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оказывать давление на учеников, проявлять к ним недоброжелательное, некорректное отношение.</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10.4. </w:t>
      </w:r>
      <w:ins w:id="17" w:author="Unknown">
        <w:r w:rsidRPr="00596559">
          <w:rPr>
            <w:rFonts w:ascii="Times New Roman" w:eastAsia="Times New Roman" w:hAnsi="Times New Roman" w:cs="Times New Roman"/>
            <w:sz w:val="24"/>
            <w:szCs w:val="24"/>
          </w:rPr>
          <w:t>Классный руководитель обязан:</w:t>
        </w:r>
      </w:ins>
    </w:p>
    <w:p w:rsidR="00596559" w:rsidRPr="00596559" w:rsidRDefault="00596559" w:rsidP="006E7858">
      <w:pPr>
        <w:numPr>
          <w:ilvl w:val="0"/>
          <w:numId w:val="27"/>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проинформировать родителей (законных представителей) через дневники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10.5. </w:t>
      </w:r>
      <w:proofErr w:type="gramStart"/>
      <w:ins w:id="18" w:author="Unknown">
        <w:r w:rsidRPr="00596559">
          <w:rPr>
            <w:rFonts w:ascii="Times New Roman" w:eastAsia="Times New Roman" w:hAnsi="Times New Roman" w:cs="Times New Roman"/>
            <w:sz w:val="24"/>
            <w:szCs w:val="24"/>
          </w:rPr>
          <w:t>Обучающийся</w:t>
        </w:r>
        <w:proofErr w:type="gramEnd"/>
        <w:r w:rsidRPr="00596559">
          <w:rPr>
            <w:rFonts w:ascii="Times New Roman" w:eastAsia="Times New Roman" w:hAnsi="Times New Roman" w:cs="Times New Roman"/>
            <w:sz w:val="24"/>
            <w:szCs w:val="24"/>
          </w:rPr>
          <w:t xml:space="preserve"> имеет право:</w:t>
        </w:r>
      </w:ins>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информацию о перечне предметов, выносимых на промежуточную аттестацию;</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ознакомление с темами рефератов и творческих работ, темами, подлежащими контролю;</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информацию о сроках аттестации;</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консультации учителя-предметника по вопросам, выносимым на контроль;</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 случае болезни на изменение формы промежуточной аттестации, ее отсрочку или освобождение (по решению педагогического совета школы);</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независимую и объективную оценку ею уровня знаний;</w:t>
      </w:r>
    </w:p>
    <w:p w:rsidR="00596559" w:rsidRPr="00596559" w:rsidRDefault="00596559" w:rsidP="006E7858">
      <w:pPr>
        <w:numPr>
          <w:ilvl w:val="0"/>
          <w:numId w:val="28"/>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10.6. </w:t>
      </w:r>
      <w:ins w:id="19" w:author="Unknown">
        <w:r w:rsidRPr="00596559">
          <w:rPr>
            <w:rFonts w:ascii="Times New Roman" w:eastAsia="Times New Roman" w:hAnsi="Times New Roman" w:cs="Times New Roman"/>
            <w:sz w:val="24"/>
            <w:szCs w:val="24"/>
          </w:rPr>
          <w:t>Обучающийся обязан:</w:t>
        </w:r>
      </w:ins>
    </w:p>
    <w:p w:rsidR="00596559" w:rsidRPr="00596559" w:rsidRDefault="00596559" w:rsidP="006E7858">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выполнять требования, определенные настоящим Положением о формах и порядке текущего контроля успеваемости, промежуточной и итоговой аттестации учащихся школы;</w:t>
      </w:r>
    </w:p>
    <w:p w:rsidR="00596559" w:rsidRPr="00596559" w:rsidRDefault="00596559" w:rsidP="006E7858">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lastRenderedPageBreak/>
        <w:t>проходить аттестацию в установленные сроки;</w:t>
      </w:r>
    </w:p>
    <w:p w:rsidR="00596559" w:rsidRPr="00596559" w:rsidRDefault="00596559" w:rsidP="006E7858">
      <w:pPr>
        <w:numPr>
          <w:ilvl w:val="0"/>
          <w:numId w:val="29"/>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 процессе аттестации выполнять обоснованные требования учителей и администрации общеобразовательного учреждения.</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10.7. </w:t>
      </w:r>
      <w:ins w:id="20" w:author="Unknown">
        <w:r w:rsidRPr="00596559">
          <w:rPr>
            <w:rFonts w:ascii="Times New Roman" w:eastAsia="Times New Roman" w:hAnsi="Times New Roman" w:cs="Times New Roman"/>
            <w:sz w:val="24"/>
            <w:szCs w:val="24"/>
          </w:rPr>
          <w:t>Родители (законные представители) учащегося имеют право:</w:t>
        </w:r>
      </w:ins>
    </w:p>
    <w:p w:rsidR="00596559" w:rsidRPr="00596559" w:rsidRDefault="00596559" w:rsidP="006E7858">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596559" w:rsidRPr="00596559" w:rsidRDefault="00596559" w:rsidP="006E7858">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знакомится с результатами аттестации их детей;</w:t>
      </w:r>
    </w:p>
    <w:p w:rsidR="00596559" w:rsidRPr="00596559" w:rsidRDefault="00596559" w:rsidP="006E7858">
      <w:pPr>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обжаловать результаты аттестации их ребенка в случае нарушения школой процедуры аттестации или неудовлетворенности результатами аттестации.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10.8. </w:t>
      </w:r>
      <w:ins w:id="21" w:author="Unknown">
        <w:r w:rsidRPr="00596559">
          <w:rPr>
            <w:rFonts w:ascii="Times New Roman" w:eastAsia="Times New Roman" w:hAnsi="Times New Roman" w:cs="Times New Roman"/>
            <w:sz w:val="24"/>
            <w:szCs w:val="24"/>
          </w:rPr>
          <w:t>Родители (законные представители) обязаны:</w:t>
        </w:r>
      </w:ins>
    </w:p>
    <w:p w:rsidR="00596559" w:rsidRPr="00596559" w:rsidRDefault="00596559" w:rsidP="006E785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596559" w:rsidRPr="00596559" w:rsidRDefault="00596559" w:rsidP="006E785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вести контроль текущей успеваемости своего ребенка, результатов его промежуточной аттестации;</w:t>
      </w:r>
    </w:p>
    <w:p w:rsidR="00596559" w:rsidRPr="00596559" w:rsidRDefault="00596559" w:rsidP="006E7858">
      <w:pPr>
        <w:numPr>
          <w:ilvl w:val="0"/>
          <w:numId w:val="31"/>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ins w:id="22" w:author="Unknown">
        <w:r w:rsidRPr="00596559">
          <w:rPr>
            <w:rFonts w:ascii="Times New Roman" w:eastAsia="Times New Roman" w:hAnsi="Times New Roman" w:cs="Times New Roman"/>
            <w:sz w:val="24"/>
            <w:szCs w:val="24"/>
          </w:rPr>
          <w:t>10.9. Общеобразовательное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r w:rsidRPr="00596559">
          <w:rPr>
            <w:rFonts w:ascii="Times New Roman" w:eastAsia="Times New Roman" w:hAnsi="Times New Roman" w:cs="Times New Roman"/>
            <w:sz w:val="24"/>
            <w:szCs w:val="24"/>
          </w:rPr>
          <w:br/>
          <w:t>10.10. Администрация общеобразовательного учреждения:</w:t>
        </w:r>
      </w:ins>
      <w:r w:rsidRPr="00596559">
        <w:rPr>
          <w:rFonts w:ascii="Times New Roman" w:eastAsia="Times New Roman" w:hAnsi="Times New Roman" w:cs="Times New Roman"/>
          <w:sz w:val="24"/>
          <w:szCs w:val="24"/>
        </w:rPr>
        <w:br/>
        <w:t xml:space="preserve">10.10.1. </w:t>
      </w:r>
      <w:ins w:id="23" w:author="Unknown">
        <w:r w:rsidRPr="00596559">
          <w:rPr>
            <w:rFonts w:ascii="Times New Roman" w:eastAsia="Times New Roman" w:hAnsi="Times New Roman" w:cs="Times New Roman"/>
            <w:sz w:val="24"/>
            <w:szCs w:val="24"/>
          </w:rPr>
          <w:t xml:space="preserve">В период подготовки к промежуточной аттестации </w:t>
        </w:r>
        <w:proofErr w:type="gramStart"/>
        <w:r w:rsidRPr="00596559">
          <w:rPr>
            <w:rFonts w:ascii="Times New Roman" w:eastAsia="Times New Roman" w:hAnsi="Times New Roman" w:cs="Times New Roman"/>
            <w:sz w:val="24"/>
            <w:szCs w:val="24"/>
          </w:rPr>
          <w:t>обучающихся</w:t>
        </w:r>
        <w:proofErr w:type="gramEnd"/>
        <w:r w:rsidRPr="00596559">
          <w:rPr>
            <w:rFonts w:ascii="Times New Roman" w:eastAsia="Times New Roman" w:hAnsi="Times New Roman" w:cs="Times New Roman"/>
            <w:sz w:val="24"/>
            <w:szCs w:val="24"/>
          </w:rPr>
          <w:t>:</w:t>
        </w:r>
      </w:ins>
    </w:p>
    <w:p w:rsidR="00596559" w:rsidRPr="00596559" w:rsidRDefault="00596559" w:rsidP="006E7858">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организует обсуждение на заседании педагогического совета школы вопросов о порядке и формах проведения промежуточной аттестации учащихся, системе отметок и по ее результатам;</w:t>
      </w:r>
    </w:p>
    <w:p w:rsidR="00596559" w:rsidRPr="00596559" w:rsidRDefault="00596559" w:rsidP="006E7858">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596559" w:rsidRPr="00596559" w:rsidRDefault="00596559" w:rsidP="006E7858">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формирует состав аттестационных комиссий по учебным предметам;</w:t>
      </w:r>
    </w:p>
    <w:p w:rsidR="00596559" w:rsidRPr="00596559" w:rsidRDefault="00596559" w:rsidP="006E7858">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организует экспертизу аттестационного материала;</w:t>
      </w:r>
    </w:p>
    <w:p w:rsidR="00596559" w:rsidRPr="00596559" w:rsidRDefault="00596559" w:rsidP="006E7858">
      <w:pPr>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организует необходимую консультативную помощь ученикам при их подготовке к промежуточной аттестации.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10.10.2. </w:t>
      </w:r>
      <w:ins w:id="24" w:author="Unknown">
        <w:r w:rsidRPr="00596559">
          <w:rPr>
            <w:rFonts w:ascii="Times New Roman" w:eastAsia="Times New Roman" w:hAnsi="Times New Roman" w:cs="Times New Roman"/>
            <w:sz w:val="24"/>
            <w:szCs w:val="24"/>
          </w:rPr>
          <w:t>После завершения промежуточной аттестации:</w:t>
        </w:r>
      </w:ins>
    </w:p>
    <w:p w:rsidR="00596559" w:rsidRPr="00596559" w:rsidRDefault="00596559" w:rsidP="006E7858">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организует обсуждение ее итогов на заседаниях методических объединений и Педагогического совета общеобразовательного учреждения.</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11. </w:t>
      </w:r>
      <w:r w:rsidRPr="00596559">
        <w:rPr>
          <w:rFonts w:ascii="Times New Roman" w:eastAsia="Times New Roman" w:hAnsi="Times New Roman" w:cs="Times New Roman"/>
          <w:b/>
          <w:bCs/>
          <w:sz w:val="24"/>
          <w:szCs w:val="24"/>
        </w:rPr>
        <w:t>Оформление документации по итогам промежуточной аттестации учащихся</w:t>
      </w:r>
      <w:r w:rsidRPr="00596559">
        <w:rPr>
          <w:rFonts w:ascii="Times New Roman" w:eastAsia="Times New Roman" w:hAnsi="Times New Roman" w:cs="Times New Roman"/>
          <w:sz w:val="24"/>
          <w:szCs w:val="24"/>
        </w:rPr>
        <w:br/>
        <w:t>11.1. Итоги промежуточной аттестации обучающихся отражаются отдельной графой в классных журналах в разделах тех предметов, по которым она проводилась. Итоговые отметки по учебным предметам с учетом результатов промежуточной аттестации за текущий учебный год должны быть выставлены до 25 мая.</w:t>
      </w:r>
      <w:r w:rsidRPr="00596559">
        <w:rPr>
          <w:rFonts w:ascii="Times New Roman" w:eastAsia="Times New Roman" w:hAnsi="Times New Roman" w:cs="Times New Roman"/>
          <w:sz w:val="24"/>
          <w:szCs w:val="24"/>
        </w:rPr>
        <w:br/>
        <w:t xml:space="preserve">11.2. Неудовлетворительные результаты промежуточной аттестации по одному или </w:t>
      </w:r>
      <w:r w:rsidRPr="00596559">
        <w:rPr>
          <w:rFonts w:ascii="Times New Roman" w:eastAsia="Times New Roman" w:hAnsi="Times New Roman" w:cs="Times New Roman"/>
          <w:sz w:val="24"/>
          <w:szCs w:val="24"/>
        </w:rPr>
        <w:lastRenderedPageBreak/>
        <w:t xml:space="preserve">нескольким предметам образовательной программы или </w:t>
      </w:r>
      <w:proofErr w:type="spellStart"/>
      <w:r w:rsidRPr="00596559">
        <w:rPr>
          <w:rFonts w:ascii="Times New Roman" w:eastAsia="Times New Roman" w:hAnsi="Times New Roman" w:cs="Times New Roman"/>
          <w:sz w:val="24"/>
          <w:szCs w:val="24"/>
        </w:rPr>
        <w:t>непрохождение</w:t>
      </w:r>
      <w:proofErr w:type="spellEnd"/>
      <w:r w:rsidRPr="00596559">
        <w:rPr>
          <w:rFonts w:ascii="Times New Roman" w:eastAsia="Times New Roman" w:hAnsi="Times New Roman" w:cs="Times New Roman"/>
          <w:sz w:val="24"/>
          <w:szCs w:val="24"/>
        </w:rPr>
        <w:t xml:space="preserve"> промежуточной аттестации при отсутствии уважительных причин признаются академической задолженностью.</w:t>
      </w:r>
      <w:r w:rsidRPr="00596559">
        <w:rPr>
          <w:rFonts w:ascii="Times New Roman" w:eastAsia="Times New Roman" w:hAnsi="Times New Roman" w:cs="Times New Roman"/>
          <w:sz w:val="24"/>
          <w:szCs w:val="24"/>
        </w:rPr>
        <w:br/>
        <w:t>11.3. Обучающиеся,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образовательным учреждением, в пределах одного года с момента образования академической задолженности. В указанный период не включаются время болезни учащегося или отпуске по болезни и родам.</w:t>
      </w:r>
      <w:r w:rsidRPr="00596559">
        <w:rPr>
          <w:rFonts w:ascii="Times New Roman" w:eastAsia="Times New Roman" w:hAnsi="Times New Roman" w:cs="Times New Roman"/>
          <w:sz w:val="24"/>
          <w:szCs w:val="24"/>
        </w:rPr>
        <w:br/>
        <w:t xml:space="preserve">11.4. </w:t>
      </w:r>
      <w:proofErr w:type="gramStart"/>
      <w:r w:rsidRPr="00596559">
        <w:rPr>
          <w:rFonts w:ascii="Times New Roman" w:eastAsia="Times New Roman" w:hAnsi="Times New Roman" w:cs="Times New Roman"/>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596559">
        <w:rPr>
          <w:rFonts w:ascii="Times New Roman" w:eastAsia="Times New Roman" w:hAnsi="Times New Roman" w:cs="Times New Roman"/>
          <w:sz w:val="24"/>
          <w:szCs w:val="24"/>
        </w:rPr>
        <w:br/>
        <w:t>11.5.</w:t>
      </w:r>
      <w:proofErr w:type="gramEnd"/>
      <w:r w:rsidRPr="00596559">
        <w:rPr>
          <w:rFonts w:ascii="Times New Roman" w:eastAsia="Times New Roman" w:hAnsi="Times New Roman" w:cs="Times New Roman"/>
          <w:sz w:val="24"/>
          <w:szCs w:val="24"/>
        </w:rPr>
        <w:t xml:space="preserve"> </w:t>
      </w:r>
      <w:proofErr w:type="gramStart"/>
      <w:r w:rsidRPr="00596559">
        <w:rPr>
          <w:rFonts w:ascii="Times New Roman" w:eastAsia="Times New Roman" w:hAnsi="Times New Roman" w:cs="Times New Roman"/>
          <w:sz w:val="24"/>
          <w:szCs w:val="24"/>
        </w:rPr>
        <w:t>Учащиеся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обучающихся остаются на повторное обучение или на обучение по индивидуальному учебному плану.</w:t>
      </w:r>
      <w:r w:rsidRPr="00596559">
        <w:rPr>
          <w:rFonts w:ascii="Times New Roman" w:eastAsia="Times New Roman" w:hAnsi="Times New Roman" w:cs="Times New Roman"/>
          <w:sz w:val="24"/>
          <w:szCs w:val="24"/>
        </w:rPr>
        <w:br/>
        <w:t>11.6.</w:t>
      </w:r>
      <w:proofErr w:type="gramEnd"/>
      <w:r w:rsidRPr="00596559">
        <w:rPr>
          <w:rFonts w:ascii="Times New Roman" w:eastAsia="Times New Roman" w:hAnsi="Times New Roman" w:cs="Times New Roman"/>
          <w:sz w:val="24"/>
          <w:szCs w:val="24"/>
        </w:rPr>
        <w:t xml:space="preserve"> Родителям (законным представителям) учащегося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ins w:id="25" w:author="Unknown">
        <w:r w:rsidRPr="00596559">
          <w:rPr>
            <w:rFonts w:ascii="Times New Roman" w:eastAsia="Times New Roman" w:hAnsi="Times New Roman" w:cs="Times New Roman"/>
            <w:sz w:val="24"/>
            <w:szCs w:val="24"/>
          </w:rPr>
          <w:t xml:space="preserve">12. </w:t>
        </w:r>
      </w:ins>
      <w:r w:rsidRPr="00596559">
        <w:rPr>
          <w:rFonts w:ascii="Times New Roman" w:eastAsia="Times New Roman" w:hAnsi="Times New Roman" w:cs="Times New Roman"/>
          <w:b/>
          <w:bCs/>
          <w:sz w:val="24"/>
          <w:szCs w:val="24"/>
        </w:rPr>
        <w:t>Порядок хранения в архивах информации о результатах успеваемости, аттестации на бумажных и электронных носителях</w:t>
      </w:r>
      <w:r w:rsidRPr="00596559">
        <w:rPr>
          <w:rFonts w:ascii="Times New Roman" w:eastAsia="Times New Roman" w:hAnsi="Times New Roman" w:cs="Times New Roman"/>
          <w:sz w:val="24"/>
          <w:szCs w:val="24"/>
        </w:rPr>
        <w:br/>
        <w:t xml:space="preserve">12.1. </w:t>
      </w:r>
      <w:ins w:id="26" w:author="Unknown">
        <w:r w:rsidRPr="00596559">
          <w:rPr>
            <w:rFonts w:ascii="Times New Roman" w:eastAsia="Times New Roman" w:hAnsi="Times New Roman" w:cs="Times New Roman"/>
            <w:sz w:val="24"/>
            <w:szCs w:val="24"/>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ins>
    </w:p>
    <w:p w:rsidR="00596559" w:rsidRPr="00596559" w:rsidRDefault="00596559" w:rsidP="006E785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Системы ведения журналов успеваемости обучающихся в электронном виде в образовательных учреждениях РФ 2012г. - часть 1.;</w:t>
      </w:r>
    </w:p>
    <w:p w:rsidR="00596559" w:rsidRPr="00596559" w:rsidRDefault="00596559" w:rsidP="006E785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Системы ведения журналов успеваемости обучающихся в электронном виде в образовательном учреждении РФ 2012г - часть 2.</w:t>
      </w:r>
    </w:p>
    <w:p w:rsidR="00596559" w:rsidRPr="00596559" w:rsidRDefault="00596559" w:rsidP="006E785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Федеральным Законом № 152-ФЗ от 27.07 2006 г "О персональных данных";</w:t>
      </w:r>
    </w:p>
    <w:p w:rsidR="00596559" w:rsidRPr="00596559" w:rsidRDefault="00596559" w:rsidP="006E7858">
      <w:pPr>
        <w:numPr>
          <w:ilvl w:val="0"/>
          <w:numId w:val="34"/>
        </w:num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Федеральным Законом № 149 - ФЗ от 27.07.2006 г. "Об информации, информационных технологиях и защите информации".</w:t>
      </w:r>
    </w:p>
    <w:p w:rsidR="00596559" w:rsidRPr="00596559" w:rsidRDefault="00596559" w:rsidP="006E7858">
      <w:pPr>
        <w:spacing w:before="100" w:beforeAutospacing="1" w:after="100" w:afterAutospacing="1"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13. </w:t>
      </w:r>
      <w:r w:rsidR="00BF1AE5">
        <w:rPr>
          <w:rFonts w:ascii="Times New Roman" w:eastAsia="Times New Roman" w:hAnsi="Times New Roman" w:cs="Times New Roman"/>
          <w:b/>
          <w:bCs/>
          <w:sz w:val="24"/>
          <w:szCs w:val="24"/>
        </w:rPr>
        <w:t xml:space="preserve">Заключительные </w:t>
      </w:r>
      <w:r w:rsidRPr="00596559">
        <w:rPr>
          <w:rFonts w:ascii="Times New Roman" w:eastAsia="Times New Roman" w:hAnsi="Times New Roman" w:cs="Times New Roman"/>
          <w:b/>
          <w:bCs/>
          <w:sz w:val="24"/>
          <w:szCs w:val="24"/>
        </w:rPr>
        <w:t>положения</w:t>
      </w:r>
      <w:r w:rsidRPr="00596559">
        <w:rPr>
          <w:rFonts w:ascii="Times New Roman" w:eastAsia="Times New Roman" w:hAnsi="Times New Roman" w:cs="Times New Roman"/>
          <w:sz w:val="24"/>
          <w:szCs w:val="24"/>
        </w:rPr>
        <w:br/>
        <w:t>13.1. Настоящее Положение о формах и порядке текущего контроля успеваемости, промежуточной и итоговой аттестации обучающихся является локальным нормативным актом школы, принимается на педагогическом совете, согласовывается с Советом школы и утверждается (либо вводится в действие) приказом директора общеобразовательного учреждения.</w:t>
      </w:r>
      <w:r w:rsidRPr="00596559">
        <w:rPr>
          <w:rFonts w:ascii="Times New Roman" w:eastAsia="Times New Roman" w:hAnsi="Times New Roman" w:cs="Times New Roman"/>
          <w:sz w:val="24"/>
          <w:szCs w:val="24"/>
        </w:rPr>
        <w:br/>
        <w:t>13.2. Положение принимается на неопределенный срок. Изменения и дополнения к Положению принимаются в порядке, предусмотренном п.9.2. настоящего Положения.</w:t>
      </w:r>
      <w:r w:rsidRPr="00596559">
        <w:rPr>
          <w:rFonts w:ascii="Times New Roman" w:eastAsia="Times New Roman" w:hAnsi="Times New Roman" w:cs="Times New Roman"/>
          <w:sz w:val="24"/>
          <w:szCs w:val="24"/>
        </w:rPr>
        <w:br/>
        <w:t>13.3.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96559" w:rsidRPr="00596559" w:rsidRDefault="00596559" w:rsidP="006E7858">
      <w:pPr>
        <w:spacing w:after="0" w:line="240" w:lineRule="auto"/>
        <w:jc w:val="both"/>
        <w:rPr>
          <w:rFonts w:ascii="Times New Roman" w:eastAsia="Times New Roman" w:hAnsi="Times New Roman" w:cs="Times New Roman"/>
          <w:sz w:val="24"/>
          <w:szCs w:val="24"/>
        </w:rPr>
      </w:pPr>
      <w:r w:rsidRPr="00596559">
        <w:rPr>
          <w:rFonts w:ascii="Times New Roman" w:eastAsia="Times New Roman" w:hAnsi="Times New Roman" w:cs="Times New Roman"/>
          <w:sz w:val="24"/>
          <w:szCs w:val="24"/>
        </w:rPr>
        <w:t xml:space="preserve">  </w:t>
      </w:r>
    </w:p>
    <w:p w:rsidR="00D20EE9" w:rsidRDefault="00D20EE9" w:rsidP="006E7858">
      <w:pPr>
        <w:jc w:val="both"/>
      </w:pPr>
    </w:p>
    <w:sectPr w:rsidR="00D20EE9" w:rsidSect="00322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7E94"/>
    <w:multiLevelType w:val="multilevel"/>
    <w:tmpl w:val="B048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3B72"/>
    <w:multiLevelType w:val="multilevel"/>
    <w:tmpl w:val="853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F5D1F"/>
    <w:multiLevelType w:val="multilevel"/>
    <w:tmpl w:val="6542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F17D8F"/>
    <w:multiLevelType w:val="multilevel"/>
    <w:tmpl w:val="5D7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14041"/>
    <w:multiLevelType w:val="multilevel"/>
    <w:tmpl w:val="692C4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665678"/>
    <w:multiLevelType w:val="multilevel"/>
    <w:tmpl w:val="1008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E3495"/>
    <w:multiLevelType w:val="multilevel"/>
    <w:tmpl w:val="FD02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713DC"/>
    <w:multiLevelType w:val="multilevel"/>
    <w:tmpl w:val="123A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D7582"/>
    <w:multiLevelType w:val="multilevel"/>
    <w:tmpl w:val="8910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93516"/>
    <w:multiLevelType w:val="multilevel"/>
    <w:tmpl w:val="869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6E1BCF"/>
    <w:multiLevelType w:val="multilevel"/>
    <w:tmpl w:val="1E54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D004A"/>
    <w:multiLevelType w:val="multilevel"/>
    <w:tmpl w:val="6FFE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C21C24"/>
    <w:multiLevelType w:val="multilevel"/>
    <w:tmpl w:val="854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B08D8"/>
    <w:multiLevelType w:val="multilevel"/>
    <w:tmpl w:val="D8BA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22591"/>
    <w:multiLevelType w:val="multilevel"/>
    <w:tmpl w:val="B5C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C62B81"/>
    <w:multiLevelType w:val="multilevel"/>
    <w:tmpl w:val="5FAA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7F6AF2"/>
    <w:multiLevelType w:val="multilevel"/>
    <w:tmpl w:val="1B1EB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965850"/>
    <w:multiLevelType w:val="multilevel"/>
    <w:tmpl w:val="7FBC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633B5"/>
    <w:multiLevelType w:val="multilevel"/>
    <w:tmpl w:val="D8B2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3E465A"/>
    <w:multiLevelType w:val="multilevel"/>
    <w:tmpl w:val="7AD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359F7"/>
    <w:multiLevelType w:val="multilevel"/>
    <w:tmpl w:val="5842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0F5BFA"/>
    <w:multiLevelType w:val="multilevel"/>
    <w:tmpl w:val="C19A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5E1293"/>
    <w:multiLevelType w:val="multilevel"/>
    <w:tmpl w:val="6A32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03D0B"/>
    <w:multiLevelType w:val="multilevel"/>
    <w:tmpl w:val="FD44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A1C2E"/>
    <w:multiLevelType w:val="multilevel"/>
    <w:tmpl w:val="A160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DC7BF8"/>
    <w:multiLevelType w:val="multilevel"/>
    <w:tmpl w:val="4E16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847E3"/>
    <w:multiLevelType w:val="multilevel"/>
    <w:tmpl w:val="24B8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5D279E"/>
    <w:multiLevelType w:val="multilevel"/>
    <w:tmpl w:val="061E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E42438"/>
    <w:multiLevelType w:val="multilevel"/>
    <w:tmpl w:val="6D2E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EC1808"/>
    <w:multiLevelType w:val="multilevel"/>
    <w:tmpl w:val="279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E871AD"/>
    <w:multiLevelType w:val="multilevel"/>
    <w:tmpl w:val="8FE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133082"/>
    <w:multiLevelType w:val="multilevel"/>
    <w:tmpl w:val="43B0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5902C2"/>
    <w:multiLevelType w:val="multilevel"/>
    <w:tmpl w:val="F71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007AE"/>
    <w:multiLevelType w:val="multilevel"/>
    <w:tmpl w:val="870E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8"/>
  </w:num>
  <w:num w:numId="4">
    <w:abstractNumId w:val="27"/>
  </w:num>
  <w:num w:numId="5">
    <w:abstractNumId w:val="11"/>
  </w:num>
  <w:num w:numId="6">
    <w:abstractNumId w:val="26"/>
  </w:num>
  <w:num w:numId="7">
    <w:abstractNumId w:val="2"/>
  </w:num>
  <w:num w:numId="8">
    <w:abstractNumId w:val="12"/>
  </w:num>
  <w:num w:numId="9">
    <w:abstractNumId w:val="5"/>
  </w:num>
  <w:num w:numId="10">
    <w:abstractNumId w:val="17"/>
  </w:num>
  <w:num w:numId="11">
    <w:abstractNumId w:val="6"/>
  </w:num>
  <w:num w:numId="12">
    <w:abstractNumId w:val="30"/>
  </w:num>
  <w:num w:numId="13">
    <w:abstractNumId w:val="3"/>
  </w:num>
  <w:num w:numId="14">
    <w:abstractNumId w:val="33"/>
  </w:num>
  <w:num w:numId="15">
    <w:abstractNumId w:val="15"/>
  </w:num>
  <w:num w:numId="16">
    <w:abstractNumId w:val="13"/>
  </w:num>
  <w:num w:numId="17">
    <w:abstractNumId w:val="16"/>
  </w:num>
  <w:num w:numId="18">
    <w:abstractNumId w:val="32"/>
  </w:num>
  <w:num w:numId="19">
    <w:abstractNumId w:val="29"/>
  </w:num>
  <w:num w:numId="20">
    <w:abstractNumId w:val="10"/>
  </w:num>
  <w:num w:numId="21">
    <w:abstractNumId w:val="19"/>
  </w:num>
  <w:num w:numId="22">
    <w:abstractNumId w:val="7"/>
  </w:num>
  <w:num w:numId="23">
    <w:abstractNumId w:val="14"/>
  </w:num>
  <w:num w:numId="24">
    <w:abstractNumId w:val="28"/>
  </w:num>
  <w:num w:numId="25">
    <w:abstractNumId w:val="24"/>
  </w:num>
  <w:num w:numId="26">
    <w:abstractNumId w:val="18"/>
  </w:num>
  <w:num w:numId="27">
    <w:abstractNumId w:val="21"/>
  </w:num>
  <w:num w:numId="28">
    <w:abstractNumId w:val="1"/>
  </w:num>
  <w:num w:numId="29">
    <w:abstractNumId w:val="25"/>
  </w:num>
  <w:num w:numId="30">
    <w:abstractNumId w:val="23"/>
  </w:num>
  <w:num w:numId="31">
    <w:abstractNumId w:val="31"/>
  </w:num>
  <w:num w:numId="32">
    <w:abstractNumId w:val="9"/>
  </w:num>
  <w:num w:numId="33">
    <w:abstractNumId w:val="2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559"/>
    <w:rsid w:val="00247C04"/>
    <w:rsid w:val="003228FD"/>
    <w:rsid w:val="00596559"/>
    <w:rsid w:val="006E7858"/>
    <w:rsid w:val="0071784A"/>
    <w:rsid w:val="00B43383"/>
    <w:rsid w:val="00BF1AE5"/>
    <w:rsid w:val="00CC3970"/>
    <w:rsid w:val="00CF5DC3"/>
    <w:rsid w:val="00D20EE9"/>
    <w:rsid w:val="00DA7E03"/>
    <w:rsid w:val="00DA7FEE"/>
    <w:rsid w:val="00E159C2"/>
    <w:rsid w:val="00F31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8FD"/>
  </w:style>
  <w:style w:type="paragraph" w:styleId="2">
    <w:name w:val="heading 2"/>
    <w:basedOn w:val="a"/>
    <w:link w:val="20"/>
    <w:uiPriority w:val="9"/>
    <w:qFormat/>
    <w:rsid w:val="005965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6559"/>
    <w:rPr>
      <w:rFonts w:ascii="Times New Roman" w:eastAsia="Times New Roman" w:hAnsi="Times New Roman" w:cs="Times New Roman"/>
      <w:b/>
      <w:bCs/>
      <w:sz w:val="36"/>
      <w:szCs w:val="36"/>
    </w:rPr>
  </w:style>
  <w:style w:type="character" w:styleId="a3">
    <w:name w:val="Emphasis"/>
    <w:basedOn w:val="a0"/>
    <w:uiPriority w:val="20"/>
    <w:qFormat/>
    <w:rsid w:val="00596559"/>
    <w:rPr>
      <w:i/>
      <w:iCs/>
    </w:rPr>
  </w:style>
  <w:style w:type="paragraph" w:styleId="a4">
    <w:name w:val="Normal (Web)"/>
    <w:basedOn w:val="a"/>
    <w:uiPriority w:val="99"/>
    <w:semiHidden/>
    <w:unhideWhenUsed/>
    <w:rsid w:val="005965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96559"/>
    <w:rPr>
      <w:b/>
      <w:bCs/>
    </w:rPr>
  </w:style>
  <w:style w:type="character" w:styleId="a6">
    <w:name w:val="Hyperlink"/>
    <w:basedOn w:val="a0"/>
    <w:uiPriority w:val="99"/>
    <w:semiHidden/>
    <w:unhideWhenUsed/>
    <w:rsid w:val="00596559"/>
    <w:rPr>
      <w:color w:val="0000FF"/>
      <w:u w:val="single"/>
    </w:rPr>
  </w:style>
  <w:style w:type="character" w:customStyle="1" w:styleId="text-download">
    <w:name w:val="text-download"/>
    <w:basedOn w:val="a0"/>
    <w:rsid w:val="00596559"/>
  </w:style>
  <w:style w:type="paragraph" w:styleId="a7">
    <w:name w:val="Balloon Text"/>
    <w:basedOn w:val="a"/>
    <w:link w:val="a8"/>
    <w:uiPriority w:val="99"/>
    <w:semiHidden/>
    <w:unhideWhenUsed/>
    <w:rsid w:val="00BF1A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1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04930">
      <w:bodyDiv w:val="1"/>
      <w:marLeft w:val="0"/>
      <w:marRight w:val="0"/>
      <w:marTop w:val="0"/>
      <w:marBottom w:val="0"/>
      <w:divBdr>
        <w:top w:val="none" w:sz="0" w:space="0" w:color="auto"/>
        <w:left w:val="none" w:sz="0" w:space="0" w:color="auto"/>
        <w:bottom w:val="none" w:sz="0" w:space="0" w:color="auto"/>
        <w:right w:val="none" w:sz="0" w:space="0" w:color="auto"/>
      </w:divBdr>
      <w:divsChild>
        <w:div w:id="1001398541">
          <w:marLeft w:val="0"/>
          <w:marRight w:val="0"/>
          <w:marTop w:val="0"/>
          <w:marBottom w:val="0"/>
          <w:divBdr>
            <w:top w:val="none" w:sz="0" w:space="0" w:color="auto"/>
            <w:left w:val="none" w:sz="0" w:space="0" w:color="auto"/>
            <w:bottom w:val="none" w:sz="0" w:space="0" w:color="auto"/>
            <w:right w:val="none" w:sz="0" w:space="0" w:color="auto"/>
          </w:divBdr>
          <w:divsChild>
            <w:div w:id="1270814830">
              <w:marLeft w:val="0"/>
              <w:marRight w:val="0"/>
              <w:marTop w:val="0"/>
              <w:marBottom w:val="0"/>
              <w:divBdr>
                <w:top w:val="none" w:sz="0" w:space="0" w:color="auto"/>
                <w:left w:val="none" w:sz="0" w:space="0" w:color="auto"/>
                <w:bottom w:val="none" w:sz="0" w:space="0" w:color="auto"/>
                <w:right w:val="none" w:sz="0" w:space="0" w:color="auto"/>
              </w:divBdr>
            </w:div>
          </w:divsChild>
        </w:div>
        <w:div w:id="1217547016">
          <w:marLeft w:val="0"/>
          <w:marRight w:val="0"/>
          <w:marTop w:val="0"/>
          <w:marBottom w:val="0"/>
          <w:divBdr>
            <w:top w:val="none" w:sz="0" w:space="0" w:color="auto"/>
            <w:left w:val="none" w:sz="0" w:space="0" w:color="auto"/>
            <w:bottom w:val="none" w:sz="0" w:space="0" w:color="auto"/>
            <w:right w:val="none" w:sz="0" w:space="0" w:color="auto"/>
          </w:divBdr>
          <w:divsChild>
            <w:div w:id="1760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759">
      <w:bodyDiv w:val="1"/>
      <w:marLeft w:val="0"/>
      <w:marRight w:val="0"/>
      <w:marTop w:val="0"/>
      <w:marBottom w:val="0"/>
      <w:divBdr>
        <w:top w:val="none" w:sz="0" w:space="0" w:color="auto"/>
        <w:left w:val="none" w:sz="0" w:space="0" w:color="auto"/>
        <w:bottom w:val="none" w:sz="0" w:space="0" w:color="auto"/>
        <w:right w:val="none" w:sz="0" w:space="0" w:color="auto"/>
      </w:divBdr>
      <w:divsChild>
        <w:div w:id="1161627276">
          <w:marLeft w:val="0"/>
          <w:marRight w:val="0"/>
          <w:marTop w:val="0"/>
          <w:marBottom w:val="0"/>
          <w:divBdr>
            <w:top w:val="none" w:sz="0" w:space="0" w:color="auto"/>
            <w:left w:val="none" w:sz="0" w:space="0" w:color="auto"/>
            <w:bottom w:val="none" w:sz="0" w:space="0" w:color="auto"/>
            <w:right w:val="none" w:sz="0" w:space="0" w:color="auto"/>
          </w:divBdr>
        </w:div>
        <w:div w:id="1092899468">
          <w:marLeft w:val="0"/>
          <w:marRight w:val="0"/>
          <w:marTop w:val="0"/>
          <w:marBottom w:val="0"/>
          <w:divBdr>
            <w:top w:val="none" w:sz="0" w:space="0" w:color="auto"/>
            <w:left w:val="none" w:sz="0" w:space="0" w:color="auto"/>
            <w:bottom w:val="none" w:sz="0" w:space="0" w:color="auto"/>
            <w:right w:val="none" w:sz="0" w:space="0" w:color="auto"/>
          </w:divBdr>
        </w:div>
      </w:divsChild>
    </w:div>
    <w:div w:id="16778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22</Pages>
  <Words>9566</Words>
  <Characters>54532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2020-12-18T07:15:00Z</cp:lastPrinted>
  <dcterms:created xsi:type="dcterms:W3CDTF">2020-05-30T04:06:00Z</dcterms:created>
  <dcterms:modified xsi:type="dcterms:W3CDTF">2020-12-18T07:24:00Z</dcterms:modified>
</cp:coreProperties>
</file>